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23" w:rsidDel="004A175C" w:rsidRDefault="00D63107">
      <w:pPr>
        <w:adjustRightInd w:val="0"/>
        <w:snapToGrid w:val="0"/>
        <w:spacing w:line="580" w:lineRule="exact"/>
        <w:jc w:val="center"/>
        <w:rPr>
          <w:del w:id="0" w:author="赖颖颖" w:date="2023-06-30T16:03:00Z"/>
          <w:rFonts w:ascii="Times New Roman" w:eastAsia="仿宋_GB2312" w:hAnsi="Times New Roman"/>
          <w:bCs/>
          <w:sz w:val="32"/>
          <w:szCs w:val="32"/>
        </w:rPr>
      </w:pPr>
      <w:del w:id="1" w:author="赖颖颖" w:date="2023-06-30T16:03:00Z">
        <w:r>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1480220481107" style="position:absolute;left:0;text-align:left;margin-left:-.05pt;margin-top:11.7pt;width:595.2pt;height:146.15pt;z-index:-1;mso-position-horizontal-relative:page;mso-position-vertical-relative:page">
              <v:imagedata r:id="rId6" o:title="1480220481107" chromakey="white"/>
              <w10:wrap anchorx="page" anchory="page"/>
            </v:shape>
          </w:pict>
        </w:r>
      </w:del>
    </w:p>
    <w:p w:rsidR="008F2D23" w:rsidDel="004A175C" w:rsidRDefault="008F2D23">
      <w:pPr>
        <w:adjustRightInd w:val="0"/>
        <w:snapToGrid w:val="0"/>
        <w:spacing w:line="580" w:lineRule="exact"/>
        <w:jc w:val="center"/>
        <w:rPr>
          <w:del w:id="2" w:author="赖颖颖" w:date="2023-06-30T16:03:00Z"/>
          <w:rFonts w:ascii="Times New Roman" w:eastAsia="仿宋_GB2312" w:hAnsi="Times New Roman"/>
          <w:bCs/>
          <w:sz w:val="32"/>
          <w:szCs w:val="32"/>
        </w:rPr>
      </w:pPr>
    </w:p>
    <w:p w:rsidR="008F2D23" w:rsidDel="004A175C" w:rsidRDefault="008F2D23">
      <w:pPr>
        <w:adjustRightInd w:val="0"/>
        <w:snapToGrid w:val="0"/>
        <w:spacing w:line="580" w:lineRule="exact"/>
        <w:jc w:val="center"/>
        <w:rPr>
          <w:del w:id="3" w:author="赖颖颖" w:date="2023-06-30T16:03:00Z"/>
          <w:rFonts w:ascii="Times New Roman" w:eastAsia="仿宋_GB2312" w:hAnsi="Times New Roman"/>
          <w:bCs/>
          <w:sz w:val="32"/>
          <w:szCs w:val="32"/>
        </w:rPr>
      </w:pPr>
    </w:p>
    <w:p w:rsidR="008F2D23" w:rsidDel="004A175C" w:rsidRDefault="000552D9">
      <w:pPr>
        <w:widowControl/>
        <w:wordWrap w:val="0"/>
        <w:spacing w:line="580" w:lineRule="exact"/>
        <w:jc w:val="right"/>
        <w:rPr>
          <w:del w:id="4" w:author="赖颖颖" w:date="2023-06-30T16:03:00Z"/>
        </w:rPr>
      </w:pPr>
      <w:del w:id="5" w:author="赖颖颖" w:date="2023-06-30T16:03:00Z">
        <w:r w:rsidDel="004A175C">
          <w:rPr>
            <w:rFonts w:ascii="Times New Roman" w:eastAsia="仿宋_GB2312" w:hAnsi="Times New Roman"/>
            <w:color w:val="000000"/>
            <w:sz w:val="32"/>
            <w:lang w:bidi="ar"/>
          </w:rPr>
          <w:delText>浙教办函〔</w:delText>
        </w:r>
        <w:r w:rsidDel="004A175C">
          <w:rPr>
            <w:rFonts w:ascii="Times New Roman" w:eastAsia="仿宋_GB2312" w:hAnsi="Times New Roman"/>
            <w:color w:val="000000"/>
            <w:sz w:val="32"/>
            <w:lang w:bidi="ar"/>
          </w:rPr>
          <w:delText>202</w:delText>
        </w:r>
        <w:r w:rsidDel="004A175C">
          <w:rPr>
            <w:rFonts w:ascii="Times New Roman" w:eastAsia="仿宋_GB2312" w:hAnsi="Times New Roman" w:hint="eastAsia"/>
            <w:color w:val="000000"/>
            <w:sz w:val="32"/>
            <w:lang w:bidi="ar"/>
          </w:rPr>
          <w:delText>3</w:delText>
        </w:r>
        <w:r w:rsidDel="004A175C">
          <w:rPr>
            <w:rFonts w:ascii="Times New Roman" w:eastAsia="仿宋_GB2312" w:hAnsi="Times New Roman"/>
            <w:color w:val="000000"/>
            <w:sz w:val="32"/>
            <w:lang w:bidi="ar"/>
          </w:rPr>
          <w:delText>〕</w:delText>
        </w:r>
        <w:r w:rsidDel="004A175C">
          <w:rPr>
            <w:rFonts w:ascii="Times New Roman" w:eastAsia="仿宋_GB2312" w:hAnsi="Times New Roman" w:hint="eastAsia"/>
            <w:color w:val="000000"/>
            <w:sz w:val="32"/>
            <w:lang w:bidi="ar"/>
          </w:rPr>
          <w:delText>172</w:delText>
        </w:r>
        <w:r w:rsidDel="004A175C">
          <w:rPr>
            <w:rFonts w:ascii="Times New Roman" w:eastAsia="仿宋_GB2312" w:hAnsi="Times New Roman"/>
            <w:color w:val="000000"/>
            <w:sz w:val="32"/>
            <w:lang w:bidi="ar"/>
          </w:rPr>
          <w:delText>号</w:delText>
        </w:r>
      </w:del>
    </w:p>
    <w:p w:rsidR="008F2D23" w:rsidDel="004A175C" w:rsidRDefault="008F2D23">
      <w:pPr>
        <w:adjustRightInd w:val="0"/>
        <w:snapToGrid w:val="0"/>
        <w:spacing w:line="580" w:lineRule="exact"/>
        <w:rPr>
          <w:del w:id="6" w:author="赖颖颖" w:date="2023-06-30T16:03:00Z"/>
          <w:rFonts w:ascii="Times New Roman" w:eastAsia="仿宋_GB2312" w:hAnsi="Times New Roman"/>
          <w:bCs/>
          <w:sz w:val="32"/>
          <w:szCs w:val="32"/>
        </w:rPr>
      </w:pPr>
    </w:p>
    <w:p w:rsidR="008F2D23" w:rsidDel="004A175C" w:rsidRDefault="000552D9">
      <w:pPr>
        <w:adjustRightInd w:val="0"/>
        <w:snapToGrid w:val="0"/>
        <w:spacing w:line="580" w:lineRule="exact"/>
        <w:jc w:val="center"/>
        <w:rPr>
          <w:del w:id="7" w:author="赖颖颖" w:date="2023-06-30T16:03:00Z"/>
          <w:rFonts w:ascii="方正小标宋简体" w:eastAsia="方正小标宋简体" w:hAnsi="方正小标宋简体" w:cs="方正小标宋简体"/>
          <w:bCs/>
          <w:sz w:val="44"/>
          <w:szCs w:val="21"/>
        </w:rPr>
      </w:pPr>
      <w:del w:id="8" w:author="赖颖颖" w:date="2023-06-30T16:03:00Z">
        <w:r w:rsidDel="004A175C">
          <w:rPr>
            <w:rFonts w:ascii="方正小标宋简体" w:eastAsia="方正小标宋简体" w:hAnsi="方正小标宋简体" w:cs="方正小标宋简体" w:hint="eastAsia"/>
            <w:bCs/>
            <w:sz w:val="44"/>
            <w:szCs w:val="21"/>
          </w:rPr>
          <w:delText>浙江省教育厅办公室关于</w:delText>
        </w:r>
        <w:r w:rsidDel="004A175C">
          <w:rPr>
            <w:rFonts w:ascii="Times New Roman" w:eastAsia="方正小标宋简体" w:hAnsi="Times New Roman"/>
            <w:bCs/>
            <w:sz w:val="44"/>
            <w:szCs w:val="21"/>
          </w:rPr>
          <w:delText>202</w:delText>
        </w:r>
        <w:r w:rsidDel="004A175C">
          <w:rPr>
            <w:rFonts w:ascii="Times New Roman" w:eastAsia="方正小标宋简体" w:hAnsi="Times New Roman" w:hint="eastAsia"/>
            <w:bCs/>
            <w:sz w:val="44"/>
            <w:szCs w:val="21"/>
          </w:rPr>
          <w:delText>3</w:delText>
        </w:r>
        <w:r w:rsidDel="004A175C">
          <w:rPr>
            <w:rFonts w:ascii="方正小标宋简体" w:eastAsia="方正小标宋简体" w:hAnsi="方正小标宋简体" w:cs="方正小标宋简体" w:hint="eastAsia"/>
            <w:bCs/>
            <w:sz w:val="44"/>
            <w:szCs w:val="21"/>
          </w:rPr>
          <w:delText>年</w:delText>
        </w:r>
      </w:del>
    </w:p>
    <w:p w:rsidR="008F2D23" w:rsidDel="004A175C" w:rsidRDefault="000552D9">
      <w:pPr>
        <w:adjustRightInd w:val="0"/>
        <w:snapToGrid w:val="0"/>
        <w:spacing w:line="580" w:lineRule="exact"/>
        <w:jc w:val="center"/>
        <w:rPr>
          <w:del w:id="9" w:author="赖颖颖" w:date="2023-06-30T16:03:00Z"/>
          <w:rFonts w:ascii="方正小标宋简体" w:eastAsia="方正小标宋简体" w:hAnsi="方正小标宋简体" w:cs="方正小标宋简体"/>
          <w:bCs/>
          <w:sz w:val="44"/>
          <w:szCs w:val="21"/>
        </w:rPr>
      </w:pPr>
      <w:del w:id="10" w:author="赖颖颖" w:date="2023-06-30T16:03:00Z">
        <w:r w:rsidDel="004A175C">
          <w:rPr>
            <w:rFonts w:ascii="方正小标宋简体" w:eastAsia="方正小标宋简体" w:hAnsi="方正小标宋简体" w:cs="方正小标宋简体" w:hint="eastAsia"/>
            <w:bCs/>
            <w:sz w:val="44"/>
            <w:szCs w:val="21"/>
          </w:rPr>
          <w:delText>省教育厅一般科研项目立项的通知</w:delText>
        </w:r>
      </w:del>
    </w:p>
    <w:p w:rsidR="008F2D23" w:rsidDel="004A175C" w:rsidRDefault="008F2D23">
      <w:pPr>
        <w:adjustRightInd w:val="0"/>
        <w:snapToGrid w:val="0"/>
        <w:spacing w:line="580" w:lineRule="exact"/>
        <w:jc w:val="center"/>
        <w:rPr>
          <w:del w:id="11" w:author="赖颖颖" w:date="2023-06-30T16:03:00Z"/>
          <w:rFonts w:ascii="Times New Roman" w:eastAsia="方正小标宋简体" w:hAnsi="Times New Roman"/>
          <w:bCs/>
          <w:sz w:val="44"/>
          <w:szCs w:val="21"/>
        </w:rPr>
      </w:pPr>
    </w:p>
    <w:p w:rsidR="008F2D23" w:rsidDel="004A175C" w:rsidRDefault="000552D9">
      <w:pPr>
        <w:adjustRightInd w:val="0"/>
        <w:snapToGrid w:val="0"/>
        <w:spacing w:line="580" w:lineRule="exact"/>
        <w:rPr>
          <w:del w:id="12" w:author="赖颖颖" w:date="2023-06-30T16:03:00Z"/>
          <w:rFonts w:ascii="Times New Roman" w:eastAsia="仿宋_GB2312" w:hAnsi="Times New Roman"/>
          <w:sz w:val="32"/>
        </w:rPr>
      </w:pPr>
      <w:del w:id="13" w:author="赖颖颖" w:date="2023-06-30T16:03:00Z">
        <w:r w:rsidDel="004A175C">
          <w:rPr>
            <w:rFonts w:ascii="Times New Roman" w:eastAsia="仿宋_GB2312" w:hAnsi="Times New Roman"/>
            <w:sz w:val="32"/>
          </w:rPr>
          <w:delText>各普通高等学校：</w:delText>
        </w:r>
      </w:del>
    </w:p>
    <w:p w:rsidR="008F2D23" w:rsidDel="004A175C" w:rsidRDefault="000552D9">
      <w:pPr>
        <w:adjustRightInd w:val="0"/>
        <w:snapToGrid w:val="0"/>
        <w:spacing w:line="580" w:lineRule="exact"/>
        <w:ind w:firstLine="640"/>
        <w:rPr>
          <w:del w:id="14" w:author="赖颖颖" w:date="2023-06-30T16:03:00Z"/>
          <w:rFonts w:ascii="Times New Roman" w:eastAsia="仿宋_GB2312" w:hAnsi="Times New Roman"/>
          <w:sz w:val="32"/>
        </w:rPr>
      </w:pPr>
      <w:del w:id="15" w:author="赖颖颖" w:date="2023-06-30T16:03:00Z">
        <w:r w:rsidDel="004A175C">
          <w:rPr>
            <w:rFonts w:ascii="Times New Roman" w:eastAsia="仿宋_GB2312" w:hAnsi="Times New Roman"/>
            <w:sz w:val="32"/>
          </w:rPr>
          <w:delText>根据《浙江省教育厅科学研究项目管理办法（暂行）》</w:delText>
        </w:r>
        <w:r w:rsidDel="004A175C">
          <w:rPr>
            <w:rFonts w:ascii="Times New Roman" w:eastAsia="仿宋_GB2312" w:hAnsi="Times New Roman" w:hint="eastAsia"/>
            <w:sz w:val="32"/>
          </w:rPr>
          <w:delText>和</w:delText>
        </w:r>
        <w:r w:rsidDel="004A175C">
          <w:rPr>
            <w:rFonts w:ascii="Times New Roman" w:eastAsia="仿宋_GB2312" w:hAnsi="Times New Roman"/>
            <w:sz w:val="32"/>
          </w:rPr>
          <w:delText>《浙江省教育厅关于调整规范部分行政管理和服务事项的通知》</w:delText>
        </w:r>
        <w:r w:rsidDel="004A175C">
          <w:rPr>
            <w:rFonts w:ascii="Times New Roman" w:eastAsia="仿宋_GB2312" w:hAnsi="Times New Roman" w:hint="eastAsia"/>
            <w:sz w:val="32"/>
          </w:rPr>
          <w:delText>要求</w:delText>
        </w:r>
        <w:r w:rsidDel="004A175C">
          <w:rPr>
            <w:rFonts w:ascii="Times New Roman" w:eastAsia="仿宋_GB2312" w:hAnsi="Times New Roman"/>
            <w:sz w:val="32"/>
          </w:rPr>
          <w:delText>，现就</w:delText>
        </w:r>
        <w:r w:rsidDel="004A175C">
          <w:rPr>
            <w:rFonts w:ascii="Times New Roman" w:eastAsia="仿宋_GB2312" w:hAnsi="Times New Roman"/>
            <w:sz w:val="32"/>
          </w:rPr>
          <w:delText>20</w:delText>
        </w:r>
        <w:r w:rsidDel="004A175C">
          <w:rPr>
            <w:rFonts w:ascii="Times New Roman" w:eastAsia="仿宋_GB2312" w:hAnsi="Times New Roman" w:hint="eastAsia"/>
            <w:sz w:val="32"/>
          </w:rPr>
          <w:delText>23</w:delText>
        </w:r>
        <w:r w:rsidDel="004A175C">
          <w:rPr>
            <w:rFonts w:ascii="Times New Roman" w:eastAsia="仿宋_GB2312" w:hAnsi="Times New Roman"/>
            <w:sz w:val="32"/>
          </w:rPr>
          <w:delText>年省教育厅一般科研项目立项有关事项通知如下。</w:delText>
        </w:r>
      </w:del>
    </w:p>
    <w:p w:rsidR="008F2D23" w:rsidDel="004A175C" w:rsidRDefault="000552D9">
      <w:pPr>
        <w:adjustRightInd w:val="0"/>
        <w:snapToGrid w:val="0"/>
        <w:spacing w:line="580" w:lineRule="exact"/>
        <w:ind w:firstLine="640"/>
        <w:rPr>
          <w:del w:id="16" w:author="赖颖颖" w:date="2023-06-30T16:03:00Z"/>
          <w:rFonts w:ascii="Times New Roman" w:eastAsia="黑体" w:hAnsi="Times New Roman"/>
          <w:sz w:val="32"/>
        </w:rPr>
      </w:pPr>
      <w:del w:id="17" w:author="赖颖颖" w:date="2023-06-30T16:03:00Z">
        <w:r w:rsidDel="004A175C">
          <w:rPr>
            <w:rFonts w:ascii="Times New Roman" w:eastAsia="黑体" w:hAnsi="Times New Roman"/>
            <w:sz w:val="32"/>
          </w:rPr>
          <w:delText>一、立项工作</w:delText>
        </w:r>
      </w:del>
    </w:p>
    <w:p w:rsidR="008F2D23" w:rsidDel="004A175C" w:rsidRDefault="000552D9">
      <w:pPr>
        <w:adjustRightInd w:val="0"/>
        <w:snapToGrid w:val="0"/>
        <w:spacing w:line="580" w:lineRule="exact"/>
        <w:ind w:firstLine="640"/>
        <w:rPr>
          <w:del w:id="18" w:author="赖颖颖" w:date="2023-06-30T16:03:00Z"/>
          <w:rFonts w:ascii="楷体_GB2312" w:eastAsia="楷体_GB2312" w:hAnsi="楷体_GB2312" w:cs="楷体_GB2312"/>
          <w:sz w:val="32"/>
        </w:rPr>
      </w:pPr>
      <w:del w:id="19" w:author="赖颖颖" w:date="2023-06-30T16:03:00Z">
        <w:r w:rsidDel="004A175C">
          <w:rPr>
            <w:rFonts w:ascii="楷体_GB2312" w:eastAsia="楷体_GB2312" w:hAnsi="楷体_GB2312" w:cs="楷体_GB2312" w:hint="eastAsia"/>
            <w:sz w:val="32"/>
          </w:rPr>
          <w:delText>（一）指标数量</w:delText>
        </w:r>
      </w:del>
    </w:p>
    <w:p w:rsidR="008F2D23" w:rsidDel="004A175C" w:rsidRDefault="000552D9">
      <w:pPr>
        <w:adjustRightInd w:val="0"/>
        <w:snapToGrid w:val="0"/>
        <w:spacing w:line="580" w:lineRule="exact"/>
        <w:ind w:firstLine="640"/>
        <w:rPr>
          <w:del w:id="20" w:author="赖颖颖" w:date="2023-06-30T16:03:00Z"/>
          <w:rFonts w:ascii="Times New Roman" w:eastAsia="仿宋_GB2312" w:hAnsi="Times New Roman"/>
          <w:sz w:val="32"/>
        </w:rPr>
      </w:pPr>
      <w:del w:id="21" w:author="赖颖颖" w:date="2023-06-30T16:03:00Z">
        <w:r w:rsidDel="004A175C">
          <w:rPr>
            <w:rFonts w:ascii="Times New Roman" w:eastAsia="仿宋_GB2312" w:hAnsi="Times New Roman" w:hint="eastAsia"/>
            <w:sz w:val="32"/>
          </w:rPr>
          <w:delText>高校</w:delText>
        </w:r>
        <w:r w:rsidDel="004A175C">
          <w:rPr>
            <w:rFonts w:ascii="Times New Roman" w:eastAsia="仿宋_GB2312" w:hAnsi="Times New Roman"/>
            <w:sz w:val="32"/>
          </w:rPr>
          <w:delText>申报限额</w:delText>
        </w:r>
        <w:r w:rsidDel="004A175C">
          <w:rPr>
            <w:rFonts w:ascii="Times New Roman" w:eastAsia="仿宋_GB2312" w:hAnsi="Times New Roman" w:hint="eastAsia"/>
            <w:sz w:val="32"/>
          </w:rPr>
          <w:delText>指标</w:delText>
        </w:r>
        <w:r w:rsidDel="004A175C">
          <w:rPr>
            <w:rFonts w:ascii="Times New Roman" w:eastAsia="仿宋_GB2312" w:hAnsi="Times New Roman"/>
            <w:sz w:val="32"/>
          </w:rPr>
          <w:delText>数</w:delText>
        </w:r>
        <w:r w:rsidDel="004A175C">
          <w:rPr>
            <w:rFonts w:ascii="Times New Roman" w:eastAsia="仿宋_GB2312" w:hAnsi="Times New Roman" w:hint="eastAsia"/>
            <w:sz w:val="32"/>
          </w:rPr>
          <w:delText>量</w:delText>
        </w:r>
        <w:r w:rsidDel="004A175C">
          <w:rPr>
            <w:rFonts w:ascii="Times New Roman" w:eastAsia="仿宋_GB2312" w:hAnsi="Times New Roman"/>
            <w:sz w:val="32"/>
          </w:rPr>
          <w:delText>请于</w:delText>
        </w:r>
        <w:r w:rsidDel="004A175C">
          <w:rPr>
            <w:rFonts w:ascii="Times New Roman" w:eastAsia="仿宋_GB2312" w:hAnsi="Times New Roman"/>
            <w:sz w:val="32"/>
          </w:rPr>
          <w:delText>20</w:delText>
        </w:r>
        <w:r w:rsidDel="004A175C">
          <w:rPr>
            <w:rFonts w:ascii="Times New Roman" w:eastAsia="仿宋_GB2312" w:hAnsi="Times New Roman" w:hint="eastAsia"/>
            <w:sz w:val="32"/>
          </w:rPr>
          <w:delText>23</w:delText>
        </w:r>
        <w:r w:rsidDel="004A175C">
          <w:rPr>
            <w:rFonts w:ascii="Times New Roman" w:eastAsia="仿宋_GB2312" w:hAnsi="Times New Roman"/>
            <w:sz w:val="32"/>
          </w:rPr>
          <w:delText>年</w:delText>
        </w:r>
        <w:r w:rsidDel="004A175C">
          <w:rPr>
            <w:rFonts w:ascii="Times New Roman" w:eastAsia="仿宋_GB2312" w:hAnsi="Times New Roman" w:hint="eastAsia"/>
            <w:sz w:val="32"/>
          </w:rPr>
          <w:delText>6</w:delText>
        </w:r>
        <w:r w:rsidDel="004A175C">
          <w:rPr>
            <w:rFonts w:ascii="Times New Roman" w:eastAsia="仿宋_GB2312" w:hAnsi="Times New Roman"/>
            <w:sz w:val="32"/>
          </w:rPr>
          <w:delText>月</w:delText>
        </w:r>
        <w:r w:rsidDel="004A175C">
          <w:rPr>
            <w:rFonts w:ascii="Times New Roman" w:eastAsia="仿宋_GB2312" w:hAnsi="Times New Roman" w:hint="eastAsia"/>
            <w:sz w:val="32"/>
          </w:rPr>
          <w:delText>30</w:delText>
        </w:r>
        <w:r w:rsidDel="004A175C">
          <w:rPr>
            <w:rFonts w:ascii="Times New Roman" w:eastAsia="仿宋_GB2312" w:hAnsi="Times New Roman"/>
            <w:sz w:val="32"/>
          </w:rPr>
          <w:delText>日起在浙江省教育厅科研项目管理平台查询</w:delText>
        </w:r>
        <w:r w:rsidDel="004A175C">
          <w:rPr>
            <w:rFonts w:ascii="Times New Roman" w:eastAsia="仿宋_GB2312" w:hAnsi="Times New Roman" w:hint="eastAsia"/>
            <w:sz w:val="32"/>
          </w:rPr>
          <w:delText>，并注意分配说明</w:delText>
        </w:r>
        <w:r w:rsidDel="004A175C">
          <w:rPr>
            <w:rFonts w:ascii="Times New Roman" w:eastAsia="仿宋_GB2312" w:hAnsi="Times New Roman"/>
            <w:sz w:val="32"/>
          </w:rPr>
          <w:delText>。</w:delText>
        </w:r>
      </w:del>
    </w:p>
    <w:p w:rsidR="008F2D23" w:rsidDel="004A175C" w:rsidRDefault="000552D9">
      <w:pPr>
        <w:adjustRightInd w:val="0"/>
        <w:snapToGrid w:val="0"/>
        <w:spacing w:line="580" w:lineRule="exact"/>
        <w:ind w:firstLine="640"/>
        <w:rPr>
          <w:del w:id="22" w:author="赖颖颖" w:date="2023-06-30T16:03:00Z"/>
          <w:rFonts w:ascii="Times New Roman" w:eastAsia="仿宋_GB2312" w:hAnsi="Times New Roman"/>
          <w:sz w:val="32"/>
        </w:rPr>
      </w:pPr>
      <w:del w:id="23" w:author="赖颖颖" w:date="2023-06-30T16:03:00Z">
        <w:r w:rsidDel="004A175C">
          <w:rPr>
            <w:rFonts w:ascii="Times New Roman" w:eastAsia="仿宋_GB2312" w:hAnsi="Times New Roman"/>
            <w:sz w:val="32"/>
          </w:rPr>
          <w:delText>支持专业学位研究生培养模式改革</w:delText>
        </w:r>
        <w:r w:rsidDel="004A175C">
          <w:rPr>
            <w:rFonts w:ascii="Times New Roman" w:eastAsia="仿宋_GB2312" w:hAnsi="Times New Roman" w:hint="eastAsia"/>
            <w:sz w:val="32"/>
          </w:rPr>
          <w:delText>，继续实施</w:delText>
        </w:r>
        <w:r w:rsidDel="004A175C">
          <w:rPr>
            <w:rFonts w:ascii="Times New Roman" w:eastAsia="仿宋_GB2312" w:hAnsi="Times New Roman"/>
            <w:sz w:val="32"/>
          </w:rPr>
          <w:delText>专业学位研究生专项</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限额数详见附件</w:delText>
        </w:r>
        <w:r w:rsidDel="004A175C">
          <w:rPr>
            <w:rFonts w:ascii="Times New Roman" w:eastAsia="仿宋_GB2312" w:hAnsi="Times New Roman"/>
            <w:sz w:val="32"/>
          </w:rPr>
          <w:delText>1</w:delText>
        </w:r>
        <w:r w:rsidDel="004A175C">
          <w:rPr>
            <w:rFonts w:ascii="Times New Roman" w:eastAsia="仿宋_GB2312" w:hAnsi="Times New Roman"/>
            <w:sz w:val="32"/>
          </w:rPr>
          <w:delText>。各专业学位研究生培养单位系统中查询到的限额数含本专项限额数。</w:delText>
        </w:r>
      </w:del>
    </w:p>
    <w:p w:rsidR="008F2D23" w:rsidDel="004A175C" w:rsidRDefault="000552D9">
      <w:pPr>
        <w:adjustRightInd w:val="0"/>
        <w:snapToGrid w:val="0"/>
        <w:spacing w:line="580" w:lineRule="exact"/>
        <w:ind w:firstLine="640"/>
        <w:rPr>
          <w:del w:id="24" w:author="赖颖颖" w:date="2023-06-30T16:03:00Z"/>
          <w:rFonts w:ascii="楷体_GB2312" w:eastAsia="楷体_GB2312" w:hAnsi="楷体_GB2312" w:cs="楷体_GB2312"/>
          <w:sz w:val="32"/>
        </w:rPr>
      </w:pPr>
      <w:del w:id="25" w:author="赖颖颖" w:date="2023-06-30T16:03:00Z">
        <w:r w:rsidDel="004A175C">
          <w:rPr>
            <w:rFonts w:ascii="楷体_GB2312" w:eastAsia="楷体_GB2312" w:hAnsi="楷体_GB2312" w:cs="楷体_GB2312" w:hint="eastAsia"/>
            <w:sz w:val="32"/>
          </w:rPr>
          <w:delText>（二）时间安排</w:delText>
        </w:r>
      </w:del>
    </w:p>
    <w:p w:rsidR="008F2D23" w:rsidDel="004A175C" w:rsidRDefault="000552D9">
      <w:pPr>
        <w:adjustRightInd w:val="0"/>
        <w:snapToGrid w:val="0"/>
        <w:spacing w:line="580" w:lineRule="exact"/>
        <w:ind w:firstLine="640"/>
        <w:rPr>
          <w:del w:id="26" w:author="赖颖颖" w:date="2023-06-30T16:03:00Z"/>
          <w:rFonts w:ascii="Times New Roman" w:eastAsia="仿宋_GB2312" w:hAnsi="Times New Roman"/>
          <w:sz w:val="32"/>
        </w:rPr>
      </w:pPr>
      <w:del w:id="27" w:author="赖颖颖" w:date="2023-06-30T16:03:00Z">
        <w:r w:rsidDel="004A175C">
          <w:rPr>
            <w:rFonts w:ascii="Times New Roman" w:eastAsia="仿宋_GB2312" w:hAnsi="Times New Roman" w:hint="eastAsia"/>
            <w:sz w:val="32"/>
          </w:rPr>
          <w:delText>请各高校于</w:delText>
        </w:r>
        <w:r w:rsidDel="004A175C">
          <w:rPr>
            <w:rFonts w:ascii="Times New Roman" w:eastAsia="仿宋_GB2312" w:hAnsi="Times New Roman" w:hint="eastAsia"/>
            <w:sz w:val="32"/>
          </w:rPr>
          <w:delText>2023</w:delText>
        </w:r>
        <w:r w:rsidDel="004A175C">
          <w:rPr>
            <w:rFonts w:ascii="Times New Roman" w:eastAsia="仿宋_GB2312" w:hAnsi="Times New Roman" w:hint="eastAsia"/>
            <w:sz w:val="32"/>
          </w:rPr>
          <w:delText>年</w:delText>
        </w:r>
        <w:r w:rsidDel="004A175C">
          <w:rPr>
            <w:rFonts w:ascii="Times New Roman" w:eastAsia="仿宋_GB2312" w:hAnsi="Times New Roman" w:hint="eastAsia"/>
            <w:sz w:val="32"/>
          </w:rPr>
          <w:delText>9</w:delText>
        </w:r>
        <w:r w:rsidDel="004A175C">
          <w:rPr>
            <w:rFonts w:ascii="Times New Roman" w:eastAsia="仿宋_GB2312" w:hAnsi="Times New Roman" w:hint="eastAsia"/>
            <w:sz w:val="32"/>
          </w:rPr>
          <w:delText>月</w:delText>
        </w:r>
        <w:r w:rsidDel="004A175C">
          <w:rPr>
            <w:rFonts w:ascii="Times New Roman" w:eastAsia="仿宋_GB2312" w:hAnsi="Times New Roman" w:hint="eastAsia"/>
            <w:sz w:val="32"/>
          </w:rPr>
          <w:delText>30</w:delText>
        </w:r>
        <w:r w:rsidDel="004A175C">
          <w:rPr>
            <w:rFonts w:ascii="Times New Roman" w:eastAsia="仿宋_GB2312" w:hAnsi="Times New Roman" w:hint="eastAsia"/>
            <w:sz w:val="32"/>
          </w:rPr>
          <w:delText>日前组织完成项目的立项工作，并自行发布立项文件（无需上报）。</w:delText>
        </w:r>
      </w:del>
    </w:p>
    <w:p w:rsidR="008F2D23" w:rsidDel="004A175C" w:rsidRDefault="000552D9">
      <w:pPr>
        <w:adjustRightInd w:val="0"/>
        <w:snapToGrid w:val="0"/>
        <w:spacing w:line="580" w:lineRule="exact"/>
        <w:ind w:firstLine="640"/>
        <w:rPr>
          <w:del w:id="28" w:author="赖颖颖" w:date="2023-06-30T16:03:00Z"/>
          <w:rFonts w:ascii="楷体_GB2312" w:eastAsia="楷体_GB2312" w:hAnsi="楷体_GB2312" w:cs="楷体_GB2312"/>
          <w:sz w:val="32"/>
        </w:rPr>
      </w:pPr>
      <w:del w:id="29" w:author="赖颖颖" w:date="2023-06-30T16:03:00Z">
        <w:r w:rsidDel="004A175C">
          <w:rPr>
            <w:rFonts w:ascii="楷体_GB2312" w:eastAsia="楷体_GB2312" w:hAnsi="楷体_GB2312" w:cs="楷体_GB2312" w:hint="eastAsia"/>
            <w:sz w:val="32"/>
          </w:rPr>
          <w:delText>（三）项目资助</w:delText>
        </w:r>
      </w:del>
    </w:p>
    <w:p w:rsidR="008F2D23" w:rsidDel="004A175C" w:rsidRDefault="000552D9">
      <w:pPr>
        <w:adjustRightInd w:val="0"/>
        <w:snapToGrid w:val="0"/>
        <w:spacing w:line="580" w:lineRule="exact"/>
        <w:ind w:firstLine="640"/>
        <w:rPr>
          <w:del w:id="30" w:author="赖颖颖" w:date="2023-06-30T16:03:00Z"/>
          <w:rFonts w:ascii="Times New Roman" w:eastAsia="仿宋_GB2312" w:hAnsi="Times New Roman"/>
          <w:sz w:val="32"/>
        </w:rPr>
      </w:pPr>
      <w:del w:id="31" w:author="赖颖颖" w:date="2023-06-30T16:03:00Z">
        <w:r w:rsidDel="004A175C">
          <w:rPr>
            <w:rFonts w:ascii="Times New Roman" w:eastAsia="仿宋_GB2312" w:hAnsi="Times New Roman"/>
            <w:sz w:val="32"/>
          </w:rPr>
          <w:delText>各高校应</w:delText>
        </w:r>
        <w:r w:rsidDel="004A175C">
          <w:rPr>
            <w:rFonts w:ascii="Times New Roman" w:eastAsia="仿宋_GB2312" w:hAnsi="Times New Roman" w:hint="eastAsia"/>
            <w:sz w:val="32"/>
          </w:rPr>
          <w:delText>当</w:delText>
        </w:r>
        <w:r w:rsidDel="004A175C">
          <w:rPr>
            <w:rFonts w:ascii="Times New Roman" w:eastAsia="仿宋_GB2312" w:hAnsi="Times New Roman"/>
            <w:sz w:val="32"/>
          </w:rPr>
          <w:delText>根据学校发展和项目研究的实际，给予项目一定数额的经费资助，其中，理工类项目资助经费不低于</w:delText>
        </w:r>
        <w:r w:rsidDel="004A175C">
          <w:rPr>
            <w:rFonts w:ascii="Times New Roman" w:eastAsia="仿宋_GB2312" w:hAnsi="Times New Roman"/>
            <w:sz w:val="32"/>
          </w:rPr>
          <w:delText>1</w:delText>
        </w:r>
        <w:r w:rsidDel="004A175C">
          <w:rPr>
            <w:rFonts w:ascii="Times New Roman" w:eastAsia="仿宋_GB2312" w:hAnsi="Times New Roman"/>
            <w:sz w:val="32"/>
          </w:rPr>
          <w:delText>万元，人文社科类项目资助经费不低于</w:delText>
        </w:r>
        <w:r w:rsidDel="004A175C">
          <w:rPr>
            <w:rFonts w:ascii="Times New Roman" w:eastAsia="仿宋_GB2312" w:hAnsi="Times New Roman"/>
            <w:sz w:val="32"/>
          </w:rPr>
          <w:delText>0.5</w:delText>
        </w:r>
        <w:r w:rsidDel="004A175C">
          <w:rPr>
            <w:rFonts w:ascii="Times New Roman" w:eastAsia="仿宋_GB2312" w:hAnsi="Times New Roman"/>
            <w:sz w:val="32"/>
          </w:rPr>
          <w:delText>万元。</w:delText>
        </w:r>
      </w:del>
    </w:p>
    <w:p w:rsidR="008F2D23" w:rsidDel="004A175C" w:rsidRDefault="000552D9">
      <w:pPr>
        <w:adjustRightInd w:val="0"/>
        <w:snapToGrid w:val="0"/>
        <w:spacing w:line="580" w:lineRule="exact"/>
        <w:ind w:firstLine="640"/>
        <w:rPr>
          <w:del w:id="32" w:author="赖颖颖" w:date="2023-06-30T16:03:00Z"/>
          <w:rFonts w:ascii="楷体_GB2312" w:eastAsia="楷体_GB2312" w:hAnsi="楷体_GB2312" w:cs="楷体_GB2312"/>
          <w:sz w:val="32"/>
        </w:rPr>
      </w:pPr>
      <w:del w:id="33" w:author="赖颖颖" w:date="2023-06-30T16:03:00Z">
        <w:r w:rsidDel="004A175C">
          <w:rPr>
            <w:rFonts w:ascii="楷体_GB2312" w:eastAsia="楷体_GB2312" w:hAnsi="楷体_GB2312" w:cs="楷体_GB2312" w:hint="eastAsia"/>
            <w:sz w:val="32"/>
          </w:rPr>
          <w:delText>（四）立项基本要求</w:delText>
        </w:r>
      </w:del>
    </w:p>
    <w:p w:rsidR="008F2D23" w:rsidDel="004A175C" w:rsidRDefault="000552D9">
      <w:pPr>
        <w:adjustRightInd w:val="0"/>
        <w:snapToGrid w:val="0"/>
        <w:spacing w:line="580" w:lineRule="exact"/>
        <w:ind w:firstLine="640"/>
        <w:rPr>
          <w:del w:id="34" w:author="赖颖颖" w:date="2023-06-30T16:03:00Z"/>
          <w:rFonts w:ascii="Times New Roman" w:eastAsia="仿宋_GB2312" w:hAnsi="Times New Roman"/>
          <w:sz w:val="32"/>
          <w:szCs w:val="32"/>
        </w:rPr>
      </w:pPr>
      <w:del w:id="35" w:author="赖颖颖" w:date="2023-06-30T16:03:00Z">
        <w:r w:rsidDel="004A175C">
          <w:rPr>
            <w:rFonts w:ascii="Times New Roman" w:eastAsia="黑体" w:hAnsi="Times New Roman"/>
            <w:sz w:val="32"/>
          </w:rPr>
          <w:delText>1.</w:delText>
        </w:r>
        <w:r w:rsidDel="004A175C">
          <w:rPr>
            <w:rFonts w:ascii="Times New Roman" w:eastAsia="仿宋_GB2312" w:hAnsi="Times New Roman"/>
            <w:sz w:val="32"/>
          </w:rPr>
          <w:delText>重点</w:delText>
        </w:r>
        <w:r w:rsidDel="004A175C">
          <w:rPr>
            <w:rFonts w:ascii="Times New Roman" w:eastAsia="仿宋_GB2312" w:hAnsi="Times New Roman" w:hint="eastAsia"/>
            <w:sz w:val="32"/>
            <w:szCs w:val="20"/>
          </w:rPr>
          <w:delText>聚焦“互联网＋”、生命健康、新材料、碳达峰碳中和、海洋科技、农业科技、共同富裕、乡村振兴等重点领域</w:delText>
        </w:r>
        <w:r w:rsidDel="004A175C">
          <w:rPr>
            <w:rFonts w:ascii="Times New Roman" w:eastAsia="仿宋_GB2312" w:hAnsi="Times New Roman" w:hint="eastAsia"/>
            <w:sz w:val="32"/>
          </w:rPr>
          <w:delText>以及浙江省相关“十四五”规划阐明的重点研究方向，注重加强基础研究，积极服务</w:delText>
        </w:r>
        <w:r w:rsidDel="004A175C">
          <w:rPr>
            <w:rFonts w:ascii="Times New Roman" w:eastAsia="仿宋_GB2312" w:hAnsi="Times New Roman" w:hint="eastAsia"/>
            <w:sz w:val="32"/>
            <w:szCs w:val="20"/>
          </w:rPr>
          <w:delText>我省</w:delText>
        </w:r>
        <w:r w:rsidDel="004A175C">
          <w:rPr>
            <w:rFonts w:ascii="Times New Roman" w:eastAsia="仿宋_GB2312" w:hAnsi="Times New Roman"/>
            <w:sz w:val="32"/>
            <w:szCs w:val="20"/>
          </w:rPr>
          <w:delText>“315”</w:delText>
        </w:r>
        <w:r w:rsidDel="004A175C">
          <w:rPr>
            <w:rFonts w:ascii="Times New Roman" w:eastAsia="仿宋_GB2312" w:hAnsi="Times New Roman" w:hint="eastAsia"/>
            <w:sz w:val="32"/>
            <w:szCs w:val="20"/>
          </w:rPr>
          <w:delText>科技创新体系建设工程和“</w:delText>
        </w:r>
        <w:r w:rsidDel="004A175C">
          <w:rPr>
            <w:rFonts w:ascii="Times New Roman" w:eastAsia="仿宋_GB2312" w:hAnsi="Times New Roman" w:hint="eastAsia"/>
            <w:sz w:val="32"/>
            <w:szCs w:val="20"/>
          </w:rPr>
          <w:delText>415X</w:delText>
        </w:r>
        <w:r w:rsidDel="004A175C">
          <w:rPr>
            <w:rFonts w:ascii="Times New Roman" w:eastAsia="仿宋_GB2312" w:hAnsi="Times New Roman" w:hint="eastAsia"/>
            <w:sz w:val="32"/>
            <w:szCs w:val="20"/>
          </w:rPr>
          <w:delText>”先进制造业集群建设</w:delText>
        </w:r>
        <w:r w:rsidDel="004A175C">
          <w:rPr>
            <w:rFonts w:ascii="Times New Roman" w:eastAsia="仿宋_GB2312" w:hAnsi="Times New Roman" w:hint="eastAsia"/>
            <w:sz w:val="32"/>
          </w:rPr>
          <w:delText>。</w:delText>
        </w:r>
        <w:r w:rsidDel="004A175C">
          <w:rPr>
            <w:rFonts w:ascii="Times New Roman" w:eastAsia="仿宋_GB2312" w:hAnsi="Times New Roman" w:hint="eastAsia"/>
            <w:sz w:val="32"/>
            <w:szCs w:val="32"/>
          </w:rPr>
          <w:delText>认真落实《</w:delText>
        </w:r>
        <w:r w:rsidDel="004A175C">
          <w:rPr>
            <w:rFonts w:ascii="Times New Roman" w:eastAsia="仿宋_GB2312" w:hAnsi="Times New Roman"/>
            <w:sz w:val="32"/>
            <w:szCs w:val="32"/>
          </w:rPr>
          <w:delText>教育部</w:delText>
        </w:r>
        <w:r w:rsidDel="004A175C">
          <w:rPr>
            <w:rFonts w:ascii="Times New Roman" w:eastAsia="仿宋_GB2312" w:hAnsi="Times New Roman" w:hint="eastAsia"/>
            <w:sz w:val="32"/>
            <w:szCs w:val="32"/>
          </w:rPr>
          <w:delText xml:space="preserve"> </w:delText>
        </w:r>
        <w:r w:rsidDel="004A175C">
          <w:rPr>
            <w:rFonts w:ascii="Times New Roman" w:eastAsia="仿宋_GB2312" w:hAnsi="Times New Roman"/>
            <w:sz w:val="32"/>
            <w:szCs w:val="32"/>
          </w:rPr>
          <w:delText>科技部关于规范高等学校</w:delText>
        </w:r>
        <w:r w:rsidDel="004A175C">
          <w:rPr>
            <w:rFonts w:ascii="Times New Roman" w:eastAsia="仿宋_GB2312" w:hAnsi="Times New Roman"/>
            <w:sz w:val="32"/>
            <w:szCs w:val="32"/>
          </w:rPr>
          <w:delText>SCI</w:delText>
        </w:r>
        <w:r w:rsidDel="004A175C">
          <w:rPr>
            <w:rFonts w:ascii="Times New Roman" w:eastAsia="仿宋_GB2312" w:hAnsi="Times New Roman"/>
            <w:sz w:val="32"/>
            <w:szCs w:val="32"/>
          </w:rPr>
          <w:delText>论文相关指标使用树立正确评价导向的若干意见</w:delText>
        </w:r>
        <w:r w:rsidDel="004A175C">
          <w:rPr>
            <w:rFonts w:ascii="Times New Roman" w:eastAsia="仿宋_GB2312" w:hAnsi="Times New Roman" w:hint="eastAsia"/>
            <w:sz w:val="32"/>
            <w:szCs w:val="32"/>
          </w:rPr>
          <w:delText>》、</w:delText>
        </w:r>
        <w:r w:rsidDel="004A175C">
          <w:rPr>
            <w:rFonts w:ascii="Times New Roman" w:eastAsia="仿宋_GB2312" w:hAnsi="Times New Roman"/>
            <w:sz w:val="32"/>
            <w:szCs w:val="32"/>
          </w:rPr>
          <w:delText>《教育部关于破除高校哲学社会科学研究评价中</w:delText>
        </w:r>
        <w:r w:rsidDel="004A175C">
          <w:rPr>
            <w:rFonts w:ascii="Times New Roman" w:eastAsia="仿宋_GB2312" w:hAnsi="Times New Roman"/>
            <w:sz w:val="32"/>
            <w:szCs w:val="32"/>
          </w:rPr>
          <w:delText>“</w:delText>
        </w:r>
        <w:r w:rsidDel="004A175C">
          <w:rPr>
            <w:rFonts w:ascii="Times New Roman" w:eastAsia="仿宋_GB2312" w:hAnsi="Times New Roman"/>
            <w:sz w:val="32"/>
            <w:szCs w:val="32"/>
          </w:rPr>
          <w:delText>唯论文</w:delText>
        </w:r>
        <w:r w:rsidDel="004A175C">
          <w:rPr>
            <w:rFonts w:ascii="Times New Roman" w:eastAsia="仿宋_GB2312" w:hAnsi="Times New Roman"/>
            <w:sz w:val="32"/>
            <w:szCs w:val="32"/>
          </w:rPr>
          <w:delText>”</w:delText>
        </w:r>
        <w:r w:rsidDel="004A175C">
          <w:rPr>
            <w:rFonts w:ascii="Times New Roman" w:eastAsia="仿宋_GB2312" w:hAnsi="Times New Roman"/>
            <w:sz w:val="32"/>
            <w:szCs w:val="32"/>
          </w:rPr>
          <w:delText>不良导向的若干意见》</w:delText>
        </w:r>
        <w:r w:rsidDel="004A175C">
          <w:rPr>
            <w:rFonts w:ascii="Times New Roman" w:eastAsia="仿宋_GB2312" w:hAnsi="Times New Roman" w:hint="eastAsia"/>
            <w:sz w:val="32"/>
            <w:szCs w:val="32"/>
          </w:rPr>
          <w:delText>以及《</w:delText>
        </w:r>
        <w:r w:rsidDel="004A175C">
          <w:rPr>
            <w:rFonts w:ascii="Times New Roman" w:eastAsia="仿宋_GB2312" w:hAnsi="Times New Roman"/>
            <w:sz w:val="32"/>
            <w:szCs w:val="32"/>
          </w:rPr>
          <w:delText>教育部</w:delText>
        </w:r>
        <w:r w:rsidDel="004A175C">
          <w:rPr>
            <w:rFonts w:ascii="Times New Roman" w:eastAsia="仿宋_GB2312" w:hAnsi="Times New Roman" w:hint="eastAsia"/>
            <w:sz w:val="32"/>
            <w:szCs w:val="32"/>
          </w:rPr>
          <w:delText xml:space="preserve"> </w:delText>
        </w:r>
        <w:r w:rsidDel="004A175C">
          <w:rPr>
            <w:rFonts w:ascii="Times New Roman" w:eastAsia="仿宋_GB2312" w:hAnsi="Times New Roman"/>
            <w:sz w:val="32"/>
            <w:szCs w:val="32"/>
          </w:rPr>
          <w:delText>国家知识产权局</w:delText>
        </w:r>
        <w:r w:rsidDel="004A175C">
          <w:rPr>
            <w:rFonts w:ascii="Times New Roman" w:eastAsia="仿宋_GB2312" w:hAnsi="Times New Roman" w:hint="eastAsia"/>
            <w:sz w:val="32"/>
            <w:szCs w:val="32"/>
          </w:rPr>
          <w:delText xml:space="preserve"> </w:delText>
        </w:r>
        <w:r w:rsidDel="004A175C">
          <w:rPr>
            <w:rFonts w:ascii="Times New Roman" w:eastAsia="仿宋_GB2312" w:hAnsi="Times New Roman"/>
            <w:sz w:val="32"/>
            <w:szCs w:val="32"/>
          </w:rPr>
          <w:delText>科技部关于提升高等学校专利质量促进转化运用的若干意见</w:delText>
        </w:r>
        <w:r w:rsidDel="004A175C">
          <w:rPr>
            <w:rFonts w:ascii="Times New Roman" w:eastAsia="仿宋_GB2312" w:hAnsi="Times New Roman" w:hint="eastAsia"/>
            <w:sz w:val="32"/>
            <w:szCs w:val="32"/>
          </w:rPr>
          <w:delText>》等文件精神，突出科学精神、创新质量、服务贡献。高校要建立专利申请前评估制度，对利用财政性资金设立的科学技术计划项目所形成的专利成果，实行申请前价值和市场前景评估。</w:delText>
        </w:r>
      </w:del>
    </w:p>
    <w:p w:rsidR="008F2D23" w:rsidDel="004A175C" w:rsidRDefault="000552D9">
      <w:pPr>
        <w:adjustRightInd w:val="0"/>
        <w:snapToGrid w:val="0"/>
        <w:spacing w:line="580" w:lineRule="exact"/>
        <w:ind w:firstLine="640"/>
        <w:rPr>
          <w:del w:id="36" w:author="赖颖颖" w:date="2023-06-30T16:03:00Z"/>
          <w:rFonts w:ascii="Times New Roman" w:eastAsia="仿宋_GB2312" w:hAnsi="Times New Roman"/>
          <w:sz w:val="32"/>
        </w:rPr>
      </w:pPr>
      <w:del w:id="37" w:author="赖颖颖" w:date="2023-06-30T16:03:00Z">
        <w:r w:rsidDel="004A175C">
          <w:rPr>
            <w:rFonts w:ascii="Times New Roman" w:eastAsia="仿宋_GB2312" w:hAnsi="Times New Roman"/>
            <w:sz w:val="32"/>
          </w:rPr>
          <w:delText>2.</w:delText>
        </w:r>
        <w:r w:rsidDel="004A175C">
          <w:rPr>
            <w:rFonts w:ascii="Times New Roman" w:eastAsia="仿宋_GB2312" w:hAnsi="Times New Roman"/>
            <w:sz w:val="32"/>
          </w:rPr>
          <w:delText>项目主要资助高校副教授（或相应职称）及以下专业技术职务的青年教师（</w:delText>
        </w:r>
        <w:r w:rsidDel="004A175C">
          <w:rPr>
            <w:rFonts w:ascii="Times New Roman" w:eastAsia="仿宋_GB2312" w:hAnsi="Times New Roman"/>
            <w:sz w:val="32"/>
          </w:rPr>
          <w:delText>45</w:delText>
        </w:r>
        <w:r w:rsidDel="004A175C">
          <w:rPr>
            <w:rFonts w:ascii="Times New Roman" w:eastAsia="仿宋_GB2312" w:hAnsi="Times New Roman"/>
            <w:sz w:val="32"/>
          </w:rPr>
          <w:delText>周岁以下</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含</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）和</w:delText>
        </w:r>
        <w:r w:rsidDel="004A175C">
          <w:rPr>
            <w:rFonts w:ascii="Times New Roman" w:eastAsia="仿宋_GB2312" w:hAnsi="Times New Roman" w:hint="eastAsia"/>
            <w:sz w:val="32"/>
          </w:rPr>
          <w:delText>高校</w:delText>
        </w:r>
        <w:r w:rsidDel="004A175C">
          <w:rPr>
            <w:rFonts w:ascii="Times New Roman" w:eastAsia="仿宋_GB2312" w:hAnsi="Times New Roman"/>
            <w:sz w:val="32"/>
          </w:rPr>
          <w:delText>专业学位在读研究生。项目申请者必须是项目的实际研究者，有足够的时间和精力从事研究</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项目研究人员应组成课题组</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有合理的梯队</w:delText>
        </w:r>
        <w:r w:rsidDel="004A175C">
          <w:rPr>
            <w:rFonts w:ascii="Times New Roman" w:eastAsia="仿宋_GB2312" w:hAnsi="Times New Roman" w:hint="eastAsia"/>
            <w:sz w:val="32"/>
          </w:rPr>
          <w:delText>。</w:delText>
        </w:r>
      </w:del>
    </w:p>
    <w:p w:rsidR="008F2D23" w:rsidDel="004A175C" w:rsidRDefault="000552D9">
      <w:pPr>
        <w:adjustRightInd w:val="0"/>
        <w:snapToGrid w:val="0"/>
        <w:spacing w:line="580" w:lineRule="exact"/>
        <w:ind w:firstLine="640"/>
        <w:rPr>
          <w:del w:id="38" w:author="赖颖颖" w:date="2023-06-30T16:03:00Z"/>
          <w:rFonts w:ascii="Times New Roman" w:eastAsia="仿宋_GB2312" w:hAnsi="Times New Roman"/>
          <w:sz w:val="32"/>
        </w:rPr>
      </w:pPr>
      <w:del w:id="39" w:author="赖颖颖" w:date="2023-06-30T16:03:00Z">
        <w:r w:rsidDel="004A175C">
          <w:rPr>
            <w:rFonts w:ascii="Times New Roman" w:eastAsia="仿宋_GB2312" w:hAnsi="Times New Roman"/>
            <w:sz w:val="32"/>
          </w:rPr>
          <w:delText>3.</w:delText>
        </w:r>
        <w:r w:rsidDel="004A175C">
          <w:rPr>
            <w:rFonts w:ascii="Times New Roman" w:eastAsia="仿宋_GB2312" w:hAnsi="Times New Roman"/>
            <w:sz w:val="32"/>
          </w:rPr>
          <w:delText>正在主持承担国家级、省部级科研项目的</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项目立项（包括各渠道项目）后未按期完成研究任务的，经查实存在学术不端行为或违规使用科研经费且在处理期内的教师不得申报</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作为项目负责人只能同时在研</w:delText>
        </w:r>
        <w:r w:rsidDel="004A175C">
          <w:rPr>
            <w:rFonts w:ascii="Times New Roman" w:eastAsia="仿宋_GB2312" w:hAnsi="Times New Roman"/>
            <w:sz w:val="32"/>
          </w:rPr>
          <w:delText>1</w:delText>
        </w:r>
        <w:r w:rsidDel="004A175C">
          <w:rPr>
            <w:rFonts w:ascii="Times New Roman" w:eastAsia="仿宋_GB2312" w:hAnsi="Times New Roman"/>
            <w:sz w:val="32"/>
          </w:rPr>
          <w:delText>个省教育厅一般科研项目</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高职高专院校一线教师主持项目的比例不得低于</w:delText>
        </w:r>
        <w:r w:rsidDel="004A175C">
          <w:rPr>
            <w:rFonts w:ascii="Times New Roman" w:eastAsia="仿宋_GB2312" w:hAnsi="Times New Roman"/>
            <w:sz w:val="32"/>
          </w:rPr>
          <w:delText>60%</w:delText>
        </w:r>
        <w:r w:rsidDel="004A175C">
          <w:rPr>
            <w:rFonts w:ascii="Times New Roman" w:eastAsia="仿宋_GB2312" w:hAnsi="Times New Roman" w:hint="eastAsia"/>
            <w:sz w:val="32"/>
          </w:rPr>
          <w:delText>。</w:delText>
        </w:r>
      </w:del>
    </w:p>
    <w:p w:rsidR="008F2D23" w:rsidDel="004A175C" w:rsidRDefault="000552D9">
      <w:pPr>
        <w:adjustRightInd w:val="0"/>
        <w:snapToGrid w:val="0"/>
        <w:spacing w:line="580" w:lineRule="exact"/>
        <w:ind w:firstLine="640"/>
        <w:rPr>
          <w:del w:id="40" w:author="赖颖颖" w:date="2023-06-30T16:03:00Z"/>
          <w:rFonts w:ascii="Times New Roman" w:eastAsia="仿宋_GB2312" w:hAnsi="Times New Roman"/>
          <w:sz w:val="32"/>
        </w:rPr>
      </w:pPr>
      <w:del w:id="41" w:author="赖颖颖" w:date="2023-06-30T16:03:00Z">
        <w:r w:rsidDel="004A175C">
          <w:rPr>
            <w:rFonts w:ascii="Times New Roman" w:eastAsia="仿宋_GB2312" w:hAnsi="Times New Roman" w:hint="eastAsia"/>
            <w:sz w:val="32"/>
          </w:rPr>
          <w:delText>4</w:delText>
        </w:r>
        <w:r w:rsidDel="004A175C">
          <w:rPr>
            <w:rFonts w:ascii="Times New Roman" w:eastAsia="仿宋_GB2312" w:hAnsi="Times New Roman"/>
            <w:sz w:val="32"/>
          </w:rPr>
          <w:delText>.</w:delText>
        </w:r>
        <w:r w:rsidDel="004A175C">
          <w:rPr>
            <w:rFonts w:ascii="Times New Roman" w:eastAsia="仿宋_GB2312" w:hAnsi="Times New Roman"/>
            <w:sz w:val="32"/>
          </w:rPr>
          <w:delText>省教育厅一般科研项目</w:delText>
        </w:r>
        <w:r w:rsidDel="004A175C">
          <w:rPr>
            <w:rFonts w:ascii="Times New Roman" w:eastAsia="仿宋_GB2312" w:hAnsi="Times New Roman" w:hint="eastAsia"/>
            <w:sz w:val="32"/>
          </w:rPr>
          <w:delText>研究期限为</w:delText>
        </w:r>
        <w:r w:rsidDel="004A175C">
          <w:rPr>
            <w:rFonts w:ascii="Times New Roman" w:eastAsia="仿宋_GB2312" w:hAnsi="Times New Roman" w:hint="eastAsia"/>
            <w:sz w:val="32"/>
          </w:rPr>
          <w:delText>2</w:delText>
        </w:r>
        <w:r w:rsidDel="004A175C">
          <w:rPr>
            <w:rFonts w:ascii="Times New Roman" w:eastAsia="仿宋_GB2312" w:hAnsi="Times New Roman" w:hint="eastAsia"/>
            <w:sz w:val="32"/>
          </w:rPr>
          <w:delText>—</w:delText>
        </w:r>
        <w:r w:rsidDel="004A175C">
          <w:rPr>
            <w:rFonts w:ascii="Times New Roman" w:eastAsia="仿宋_GB2312" w:hAnsi="Times New Roman" w:hint="eastAsia"/>
            <w:sz w:val="32"/>
          </w:rPr>
          <w:delText>3</w:delText>
        </w:r>
        <w:r w:rsidDel="004A175C">
          <w:rPr>
            <w:rFonts w:ascii="Times New Roman" w:eastAsia="仿宋_GB2312" w:hAnsi="Times New Roman" w:hint="eastAsia"/>
            <w:sz w:val="32"/>
          </w:rPr>
          <w:delText>年。</w:delText>
        </w:r>
        <w:r w:rsidDel="004A175C">
          <w:rPr>
            <w:rFonts w:ascii="Times New Roman" w:eastAsia="仿宋_GB2312" w:hAnsi="Times New Roman"/>
            <w:sz w:val="32"/>
          </w:rPr>
          <w:delText>高校专业学位研究生培养模式改革专项的研究期限一般不超过</w:delText>
        </w:r>
        <w:r w:rsidDel="004A175C">
          <w:rPr>
            <w:rFonts w:ascii="Times New Roman" w:eastAsia="仿宋_GB2312" w:hAnsi="Times New Roman"/>
            <w:sz w:val="32"/>
          </w:rPr>
          <w:delText>1</w:delText>
        </w:r>
        <w:r w:rsidDel="004A175C">
          <w:rPr>
            <w:rFonts w:ascii="Times New Roman" w:eastAsia="仿宋_GB2312" w:hAnsi="Times New Roman"/>
            <w:sz w:val="32"/>
          </w:rPr>
          <w:delText>年，项目负责人应为专业学位在读研究生，且距毕业时间不少于</w:delText>
        </w:r>
        <w:r w:rsidDel="004A175C">
          <w:rPr>
            <w:rFonts w:ascii="Times New Roman" w:eastAsia="仿宋_GB2312" w:hAnsi="Times New Roman"/>
            <w:sz w:val="32"/>
          </w:rPr>
          <w:delText>1</w:delText>
        </w:r>
        <w:r w:rsidDel="004A175C">
          <w:rPr>
            <w:rFonts w:ascii="Times New Roman" w:eastAsia="仿宋_GB2312" w:hAnsi="Times New Roman"/>
            <w:sz w:val="32"/>
          </w:rPr>
          <w:delText>年；研究生导师应同时作为项目组成员，</w:delText>
        </w:r>
        <w:r w:rsidDel="004A175C">
          <w:rPr>
            <w:rFonts w:ascii="Times New Roman" w:eastAsia="仿宋_GB2312" w:hAnsi="Times New Roman" w:hint="eastAsia"/>
            <w:sz w:val="32"/>
          </w:rPr>
          <w:delText>并</w:delText>
        </w:r>
        <w:r w:rsidDel="004A175C">
          <w:rPr>
            <w:rFonts w:ascii="Times New Roman" w:eastAsia="仿宋_GB2312" w:hAnsi="Times New Roman"/>
            <w:sz w:val="32"/>
          </w:rPr>
          <w:delText>加强指导，督促研究生按时推进项目研究工作，于毕业前办理项目结题。</w:delText>
        </w:r>
      </w:del>
    </w:p>
    <w:p w:rsidR="008F2D23" w:rsidDel="004A175C" w:rsidRDefault="000552D9">
      <w:pPr>
        <w:adjustRightInd w:val="0"/>
        <w:snapToGrid w:val="0"/>
        <w:spacing w:line="580" w:lineRule="exact"/>
        <w:ind w:firstLine="640"/>
        <w:rPr>
          <w:del w:id="42" w:author="赖颖颖" w:date="2023-06-30T16:03:00Z"/>
          <w:rFonts w:ascii="Times New Roman" w:eastAsia="黑体" w:hAnsi="Times New Roman"/>
          <w:sz w:val="32"/>
          <w:szCs w:val="32"/>
        </w:rPr>
      </w:pPr>
      <w:del w:id="43" w:author="赖颖颖" w:date="2023-06-30T16:03:00Z">
        <w:r w:rsidDel="004A175C">
          <w:rPr>
            <w:rFonts w:ascii="Times New Roman" w:eastAsia="黑体" w:hAnsi="Times New Roman"/>
            <w:sz w:val="32"/>
            <w:szCs w:val="32"/>
          </w:rPr>
          <w:delText>二、结题</w:delText>
        </w:r>
        <w:r w:rsidDel="004A175C">
          <w:rPr>
            <w:rFonts w:ascii="Times New Roman" w:eastAsia="黑体" w:hAnsi="Times New Roman" w:hint="eastAsia"/>
            <w:sz w:val="32"/>
            <w:szCs w:val="32"/>
          </w:rPr>
          <w:delText>和清理</w:delText>
        </w:r>
      </w:del>
    </w:p>
    <w:p w:rsidR="008F2D23" w:rsidDel="004A175C" w:rsidRDefault="000552D9">
      <w:pPr>
        <w:adjustRightInd w:val="0"/>
        <w:snapToGrid w:val="0"/>
        <w:spacing w:line="580" w:lineRule="exact"/>
        <w:ind w:firstLine="640"/>
        <w:rPr>
          <w:del w:id="44" w:author="赖颖颖" w:date="2023-06-30T16:03:00Z"/>
          <w:rFonts w:ascii="Times New Roman" w:eastAsia="仿宋_GB2312" w:hAnsi="Times New Roman"/>
          <w:color w:val="000000"/>
          <w:sz w:val="32"/>
          <w:szCs w:val="32"/>
        </w:rPr>
      </w:pPr>
      <w:del w:id="45" w:author="赖颖颖" w:date="2023-06-30T16:03:00Z">
        <w:r w:rsidDel="004A175C">
          <w:rPr>
            <w:rFonts w:ascii="Times New Roman" w:eastAsia="仿宋_GB2312" w:hAnsi="Times New Roman" w:hint="eastAsia"/>
            <w:sz w:val="32"/>
          </w:rPr>
          <w:delText>2019</w:delText>
        </w:r>
        <w:r w:rsidDel="004A175C">
          <w:rPr>
            <w:rFonts w:ascii="Times New Roman" w:eastAsia="仿宋_GB2312" w:hAnsi="Times New Roman" w:hint="eastAsia"/>
            <w:sz w:val="32"/>
          </w:rPr>
          <w:delText>年起</w:delText>
        </w:r>
        <w:r w:rsidDel="004A175C">
          <w:rPr>
            <w:rFonts w:ascii="Times New Roman" w:eastAsia="仿宋_GB2312" w:hAnsi="Times New Roman"/>
            <w:sz w:val="32"/>
          </w:rPr>
          <w:delText>一般项目结题权</w:delText>
        </w:r>
        <w:r w:rsidDel="004A175C">
          <w:rPr>
            <w:rFonts w:ascii="Times New Roman" w:eastAsia="仿宋_GB2312" w:hAnsi="Times New Roman" w:hint="eastAsia"/>
            <w:sz w:val="32"/>
          </w:rPr>
          <w:delText>已</w:delText>
        </w:r>
        <w:r w:rsidDel="004A175C">
          <w:rPr>
            <w:rFonts w:ascii="Times New Roman" w:eastAsia="仿宋_GB2312" w:hAnsi="Times New Roman"/>
            <w:sz w:val="32"/>
          </w:rPr>
          <w:delText>下放给高校</w:delText>
        </w:r>
        <w:r w:rsidDel="004A175C">
          <w:rPr>
            <w:rFonts w:ascii="Times New Roman" w:eastAsia="仿宋_GB2312" w:hAnsi="Times New Roman" w:hint="eastAsia"/>
            <w:sz w:val="32"/>
          </w:rPr>
          <w:delText>，省教育厅不再统一组织结题，</w:delText>
        </w:r>
        <w:r w:rsidDel="004A175C">
          <w:rPr>
            <w:rFonts w:ascii="Times New Roman" w:eastAsia="仿宋_GB2312" w:hAnsi="Times New Roman"/>
            <w:sz w:val="32"/>
          </w:rPr>
          <w:delText>各高校要</w:delText>
        </w:r>
        <w:r w:rsidDel="004A175C">
          <w:rPr>
            <w:rFonts w:ascii="Times New Roman" w:eastAsia="仿宋_GB2312" w:hAnsi="Times New Roman" w:hint="eastAsia"/>
            <w:sz w:val="32"/>
          </w:rPr>
          <w:delText>完善本校</w:delText>
        </w:r>
        <w:r w:rsidDel="004A175C">
          <w:rPr>
            <w:rFonts w:ascii="Times New Roman" w:eastAsia="仿宋_GB2312" w:hAnsi="Times New Roman"/>
            <w:sz w:val="32"/>
          </w:rPr>
          <w:delText>相关管理制度</w:delText>
        </w:r>
        <w:r w:rsidDel="004A175C">
          <w:rPr>
            <w:rFonts w:ascii="Times New Roman" w:eastAsia="仿宋_GB2312" w:hAnsi="Times New Roman" w:hint="eastAsia"/>
            <w:sz w:val="32"/>
          </w:rPr>
          <w:delText>，认真做好结题管理。</w:delText>
        </w:r>
        <w:r w:rsidDel="004A175C">
          <w:rPr>
            <w:rFonts w:ascii="Times New Roman" w:eastAsia="仿宋_GB2312" w:hAnsi="Times New Roman"/>
            <w:color w:val="000000"/>
            <w:sz w:val="32"/>
            <w:szCs w:val="32"/>
          </w:rPr>
          <w:delText>201</w:delText>
        </w:r>
        <w:r w:rsidDel="004A175C">
          <w:rPr>
            <w:rFonts w:ascii="Times New Roman" w:eastAsia="仿宋_GB2312" w:hAnsi="Times New Roman" w:hint="eastAsia"/>
            <w:color w:val="000000"/>
            <w:sz w:val="32"/>
            <w:szCs w:val="32"/>
          </w:rPr>
          <w:delText>9</w:delText>
        </w:r>
        <w:r w:rsidDel="004A175C">
          <w:rPr>
            <w:rFonts w:ascii="Times New Roman" w:eastAsia="仿宋_GB2312" w:hAnsi="Times New Roman"/>
            <w:color w:val="000000"/>
            <w:sz w:val="32"/>
            <w:szCs w:val="32"/>
          </w:rPr>
          <w:delText>年</w:delText>
        </w:r>
        <w:r w:rsidDel="004A175C">
          <w:rPr>
            <w:rFonts w:ascii="Times New Roman" w:eastAsia="仿宋_GB2312" w:hAnsi="Times New Roman" w:hint="eastAsia"/>
            <w:color w:val="000000"/>
            <w:sz w:val="32"/>
            <w:szCs w:val="32"/>
          </w:rPr>
          <w:delText>（含）之前</w:delText>
        </w:r>
        <w:r w:rsidDel="004A175C">
          <w:rPr>
            <w:rFonts w:ascii="Times New Roman" w:eastAsia="仿宋_GB2312" w:hAnsi="Times New Roman"/>
            <w:color w:val="000000"/>
            <w:sz w:val="32"/>
            <w:szCs w:val="32"/>
          </w:rPr>
          <w:delText>立项</w:delText>
        </w:r>
        <w:r w:rsidDel="004A175C">
          <w:rPr>
            <w:rFonts w:ascii="Times New Roman" w:eastAsia="仿宋_GB2312" w:hAnsi="Times New Roman" w:hint="eastAsia"/>
            <w:color w:val="000000"/>
            <w:sz w:val="32"/>
            <w:szCs w:val="32"/>
          </w:rPr>
          <w:delText>未完成的省教育厅</w:delText>
        </w:r>
        <w:r w:rsidDel="004A175C">
          <w:rPr>
            <w:rFonts w:ascii="Times New Roman" w:eastAsia="仿宋_GB2312" w:hAnsi="Times New Roman"/>
            <w:color w:val="000000"/>
            <w:sz w:val="32"/>
            <w:szCs w:val="32"/>
          </w:rPr>
          <w:delText>高校科学研究项目（含重点项目和一般项目）</w:delText>
        </w:r>
        <w:r w:rsidDel="004A175C">
          <w:rPr>
            <w:rFonts w:ascii="Times New Roman" w:eastAsia="仿宋_GB2312" w:hAnsi="Times New Roman" w:hint="eastAsia"/>
            <w:color w:val="000000"/>
            <w:sz w:val="32"/>
            <w:szCs w:val="32"/>
          </w:rPr>
          <w:delText>，将于</w:delText>
        </w:r>
        <w:r w:rsidDel="004A175C">
          <w:rPr>
            <w:rFonts w:ascii="Times New Roman" w:eastAsia="仿宋_GB2312" w:hAnsi="Times New Roman" w:hint="eastAsia"/>
            <w:color w:val="000000"/>
            <w:sz w:val="32"/>
            <w:szCs w:val="32"/>
          </w:rPr>
          <w:delText>2024</w:delText>
        </w:r>
        <w:r w:rsidDel="004A175C">
          <w:rPr>
            <w:rFonts w:ascii="Times New Roman" w:eastAsia="仿宋_GB2312" w:hAnsi="Times New Roman" w:hint="eastAsia"/>
            <w:color w:val="000000"/>
            <w:sz w:val="32"/>
            <w:szCs w:val="32"/>
          </w:rPr>
          <w:delText>年</w:delText>
        </w:r>
        <w:r w:rsidDel="004A175C">
          <w:rPr>
            <w:rFonts w:ascii="Times New Roman" w:eastAsia="仿宋_GB2312" w:hAnsi="Times New Roman" w:hint="eastAsia"/>
            <w:color w:val="000000"/>
            <w:sz w:val="32"/>
            <w:szCs w:val="32"/>
          </w:rPr>
          <w:delText>6</w:delText>
        </w:r>
        <w:r w:rsidDel="004A175C">
          <w:rPr>
            <w:rFonts w:ascii="Times New Roman" w:eastAsia="仿宋_GB2312" w:hAnsi="Times New Roman" w:hint="eastAsia"/>
            <w:color w:val="000000"/>
            <w:sz w:val="32"/>
            <w:szCs w:val="32"/>
          </w:rPr>
          <w:delText>月</w:delText>
        </w:r>
        <w:r w:rsidDel="004A175C">
          <w:rPr>
            <w:rFonts w:ascii="Times New Roman" w:eastAsia="仿宋_GB2312" w:hAnsi="Times New Roman" w:hint="eastAsia"/>
            <w:color w:val="000000"/>
            <w:sz w:val="32"/>
            <w:szCs w:val="32"/>
          </w:rPr>
          <w:delText>30</w:delText>
        </w:r>
        <w:r w:rsidDel="004A175C">
          <w:rPr>
            <w:rFonts w:ascii="Times New Roman" w:eastAsia="仿宋_GB2312" w:hAnsi="Times New Roman" w:hint="eastAsia"/>
            <w:color w:val="000000"/>
            <w:sz w:val="32"/>
            <w:szCs w:val="32"/>
          </w:rPr>
          <w:delText>日进行集中清理。</w:delText>
        </w:r>
      </w:del>
    </w:p>
    <w:p w:rsidR="008F2D23" w:rsidDel="004A175C" w:rsidRDefault="000552D9">
      <w:pPr>
        <w:adjustRightInd w:val="0"/>
        <w:snapToGrid w:val="0"/>
        <w:spacing w:line="580" w:lineRule="exact"/>
        <w:ind w:firstLine="640"/>
        <w:rPr>
          <w:del w:id="46" w:author="赖颖颖" w:date="2023-06-30T16:03:00Z"/>
          <w:rFonts w:ascii="Times New Roman" w:eastAsia="黑体" w:hAnsi="Times New Roman"/>
          <w:sz w:val="32"/>
        </w:rPr>
      </w:pPr>
      <w:del w:id="47" w:author="赖颖颖" w:date="2023-06-30T16:03:00Z">
        <w:r w:rsidDel="004A175C">
          <w:rPr>
            <w:rFonts w:ascii="Times New Roman" w:eastAsia="黑体" w:hAnsi="Times New Roman" w:hint="eastAsia"/>
            <w:sz w:val="32"/>
            <w:szCs w:val="32"/>
          </w:rPr>
          <w:delText>三</w:delText>
        </w:r>
        <w:r w:rsidDel="004A175C">
          <w:rPr>
            <w:rFonts w:ascii="Times New Roman" w:eastAsia="黑体" w:hAnsi="Times New Roman"/>
            <w:sz w:val="32"/>
            <w:szCs w:val="32"/>
          </w:rPr>
          <w:delText>、</w:delText>
        </w:r>
        <w:r w:rsidDel="004A175C">
          <w:rPr>
            <w:rFonts w:ascii="Times New Roman" w:eastAsia="黑体" w:hAnsi="Times New Roman"/>
            <w:sz w:val="32"/>
          </w:rPr>
          <w:delText>其</w:delText>
        </w:r>
        <w:r w:rsidDel="004A175C">
          <w:rPr>
            <w:rFonts w:ascii="Times New Roman" w:eastAsia="黑体" w:hAnsi="Times New Roman" w:hint="eastAsia"/>
            <w:sz w:val="32"/>
          </w:rPr>
          <w:delText>他要求</w:delText>
        </w:r>
      </w:del>
    </w:p>
    <w:p w:rsidR="008F2D23" w:rsidDel="004A175C" w:rsidRDefault="000552D9">
      <w:pPr>
        <w:adjustRightInd w:val="0"/>
        <w:snapToGrid w:val="0"/>
        <w:spacing w:line="580" w:lineRule="exact"/>
        <w:ind w:firstLine="640"/>
        <w:rPr>
          <w:del w:id="48" w:author="赖颖颖" w:date="2023-06-30T16:03:00Z"/>
          <w:rFonts w:ascii="Times New Roman" w:eastAsia="仿宋_GB2312" w:hAnsi="Times New Roman"/>
          <w:sz w:val="32"/>
        </w:rPr>
      </w:pPr>
      <w:del w:id="49" w:author="赖颖颖" w:date="2023-06-30T16:03:00Z">
        <w:r w:rsidDel="004A175C">
          <w:rPr>
            <w:rFonts w:ascii="Times New Roman" w:eastAsia="仿宋_GB2312" w:hAnsi="Times New Roman" w:hint="eastAsia"/>
            <w:sz w:val="32"/>
          </w:rPr>
          <w:delText>（一）</w:delText>
        </w:r>
        <w:r w:rsidDel="004A175C">
          <w:rPr>
            <w:rFonts w:ascii="Times New Roman" w:eastAsia="仿宋_GB2312" w:hAnsi="Times New Roman"/>
            <w:sz w:val="32"/>
          </w:rPr>
          <w:delText>各高校应制定符合青年教师和专业学位研究生科研活动实际的申报条件、评审原则、评审标准和评审程序，确定适合的项目资助额，并及时在校内公布，确保立项工作公平、公正</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公开进行</w:delText>
        </w:r>
        <w:r w:rsidDel="004A175C">
          <w:rPr>
            <w:rFonts w:ascii="Times New Roman" w:eastAsia="仿宋_GB2312" w:hAnsi="Times New Roman" w:hint="eastAsia"/>
            <w:sz w:val="32"/>
          </w:rPr>
          <w:delText>。</w:delText>
        </w:r>
      </w:del>
    </w:p>
    <w:p w:rsidR="008F2D23" w:rsidDel="004A175C" w:rsidRDefault="000552D9">
      <w:pPr>
        <w:adjustRightInd w:val="0"/>
        <w:snapToGrid w:val="0"/>
        <w:spacing w:line="580" w:lineRule="exact"/>
        <w:ind w:firstLine="640"/>
        <w:rPr>
          <w:del w:id="50" w:author="赖颖颖" w:date="2023-06-30T16:03:00Z"/>
          <w:rFonts w:ascii="Times New Roman" w:eastAsia="仿宋_GB2312" w:hAnsi="Times New Roman"/>
          <w:sz w:val="32"/>
        </w:rPr>
      </w:pPr>
      <w:del w:id="51" w:author="赖颖颖" w:date="2023-06-30T16:03:00Z">
        <w:r w:rsidDel="004A175C">
          <w:rPr>
            <w:rFonts w:ascii="Times New Roman" w:eastAsia="仿宋_GB2312" w:hAnsi="Times New Roman" w:hint="eastAsia"/>
            <w:sz w:val="32"/>
          </w:rPr>
          <w:delText>（二）</w:delText>
        </w:r>
        <w:r w:rsidDel="004A175C">
          <w:rPr>
            <w:rFonts w:ascii="Times New Roman" w:eastAsia="仿宋_GB2312" w:hAnsi="Times New Roman"/>
            <w:sz w:val="32"/>
          </w:rPr>
          <w:delText>浙江省教育厅科研项目管理平台网址为</w:delText>
        </w:r>
        <w:r w:rsidDel="004A175C">
          <w:rPr>
            <w:rFonts w:ascii="Times New Roman" w:eastAsia="仿宋_GB2312" w:hAnsi="Times New Roman"/>
            <w:sz w:val="32"/>
          </w:rPr>
          <w:delText>www.ky.zjedu.gov.cn</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各高校确定的立项项目要在管理平台上完成《浙江省教育厅一般科研项目申请书》</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见附件</w:delText>
        </w:r>
        <w:r w:rsidDel="004A175C">
          <w:rPr>
            <w:rFonts w:ascii="Times New Roman" w:eastAsia="仿宋_GB2312" w:hAnsi="Times New Roman"/>
            <w:sz w:val="32"/>
          </w:rPr>
          <w:delText>2</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填写。立项项目应与上传至网络平台的项目保持一致</w:delText>
        </w:r>
        <w:r w:rsidDel="004A175C">
          <w:rPr>
            <w:rFonts w:ascii="Times New Roman" w:eastAsia="仿宋_GB2312" w:hAnsi="Times New Roman" w:hint="eastAsia"/>
            <w:sz w:val="32"/>
          </w:rPr>
          <w:delText>，</w:delText>
        </w:r>
        <w:r w:rsidDel="004A175C">
          <w:rPr>
            <w:rFonts w:ascii="Times New Roman" w:eastAsia="仿宋_GB2312" w:hAnsi="Times New Roman"/>
            <w:sz w:val="32"/>
          </w:rPr>
          <w:delText>不一致的不作为省教育厅一般科研项目。</w:delText>
        </w:r>
      </w:del>
    </w:p>
    <w:p w:rsidR="008F2D23" w:rsidDel="004A175C" w:rsidRDefault="000552D9">
      <w:pPr>
        <w:adjustRightInd w:val="0"/>
        <w:snapToGrid w:val="0"/>
        <w:spacing w:line="580" w:lineRule="exact"/>
        <w:ind w:firstLine="640"/>
        <w:rPr>
          <w:del w:id="52" w:author="赖颖颖" w:date="2023-06-30T16:03:00Z"/>
          <w:rFonts w:ascii="Times New Roman" w:eastAsia="仿宋_GB2312" w:hAnsi="Times New Roman"/>
          <w:sz w:val="32"/>
          <w:szCs w:val="32"/>
        </w:rPr>
      </w:pPr>
      <w:del w:id="53" w:author="赖颖颖" w:date="2023-06-30T16:03:00Z">
        <w:r w:rsidDel="004A175C">
          <w:rPr>
            <w:rFonts w:ascii="Times New Roman" w:eastAsia="仿宋_GB2312" w:hAnsi="Times New Roman" w:hint="eastAsia"/>
            <w:sz w:val="32"/>
          </w:rPr>
          <w:delText>（三）请</w:delText>
        </w:r>
        <w:r w:rsidDel="004A175C">
          <w:rPr>
            <w:rFonts w:ascii="Times New Roman" w:eastAsia="仿宋_GB2312" w:hAnsi="Times New Roman"/>
            <w:sz w:val="32"/>
          </w:rPr>
          <w:delText>各高校</w:delText>
        </w:r>
        <w:r w:rsidDel="004A175C">
          <w:rPr>
            <w:rFonts w:ascii="Times New Roman" w:eastAsia="仿宋_GB2312" w:hAnsi="Times New Roman" w:hint="eastAsia"/>
            <w:sz w:val="32"/>
          </w:rPr>
          <w:delText>认真做好</w:delText>
        </w:r>
        <w:r w:rsidDel="004A175C">
          <w:rPr>
            <w:rFonts w:ascii="Times New Roman" w:eastAsia="仿宋_GB2312" w:hAnsi="Times New Roman"/>
            <w:sz w:val="32"/>
          </w:rPr>
          <w:delText>省教育厅一般科研项目</w:delText>
        </w:r>
        <w:r w:rsidDel="004A175C">
          <w:rPr>
            <w:rFonts w:ascii="Times New Roman" w:eastAsia="仿宋_GB2312" w:hAnsi="Times New Roman" w:hint="eastAsia"/>
            <w:sz w:val="32"/>
          </w:rPr>
          <w:delText>的</w:delText>
        </w:r>
        <w:r w:rsidDel="004A175C">
          <w:rPr>
            <w:rFonts w:ascii="Times New Roman" w:eastAsia="仿宋_GB2312" w:hAnsi="Times New Roman"/>
            <w:sz w:val="32"/>
          </w:rPr>
          <w:delText>立项和日常管理工作。</w:delText>
        </w:r>
      </w:del>
    </w:p>
    <w:p w:rsidR="008F2D23" w:rsidDel="004A175C" w:rsidRDefault="000552D9">
      <w:pPr>
        <w:adjustRightInd w:val="0"/>
        <w:snapToGrid w:val="0"/>
        <w:spacing w:line="580" w:lineRule="exact"/>
        <w:ind w:firstLine="640"/>
        <w:rPr>
          <w:del w:id="54" w:author="赖颖颖" w:date="2023-06-30T16:03:00Z"/>
          <w:rFonts w:ascii="Times New Roman" w:eastAsia="仿宋_GB2312" w:hAnsi="Times New Roman"/>
          <w:sz w:val="32"/>
          <w:szCs w:val="32"/>
        </w:rPr>
      </w:pPr>
      <w:del w:id="55" w:author="赖颖颖" w:date="2023-06-30T16:03:00Z">
        <w:r w:rsidDel="004A175C">
          <w:rPr>
            <w:rFonts w:ascii="Times New Roman" w:eastAsia="仿宋_GB2312" w:hAnsi="Times New Roman"/>
            <w:sz w:val="32"/>
            <w:szCs w:val="32"/>
          </w:rPr>
          <w:delText>本科高校联系人：高教处童振华，电话：</w:delText>
        </w:r>
        <w:r w:rsidDel="004A175C">
          <w:rPr>
            <w:rFonts w:ascii="Times New Roman" w:eastAsia="仿宋_GB2312" w:hAnsi="Times New Roman"/>
            <w:sz w:val="32"/>
            <w:szCs w:val="32"/>
          </w:rPr>
          <w:delText>0571</w:delText>
        </w:r>
        <w:r w:rsidDel="004A175C">
          <w:rPr>
            <w:rFonts w:ascii="Times New Roman" w:hAnsi="Times New Roman" w:hint="eastAsia"/>
            <w:sz w:val="32"/>
            <w:szCs w:val="32"/>
          </w:rPr>
          <w:delText>-</w:delText>
        </w:r>
        <w:r w:rsidDel="004A175C">
          <w:rPr>
            <w:rFonts w:ascii="Times New Roman" w:eastAsia="仿宋_GB2312" w:hAnsi="Times New Roman"/>
            <w:sz w:val="32"/>
            <w:szCs w:val="32"/>
          </w:rPr>
          <w:delText>88008980</w:delText>
        </w:r>
        <w:r w:rsidDel="004A175C">
          <w:rPr>
            <w:rFonts w:ascii="Times New Roman" w:eastAsia="仿宋_GB2312" w:hAnsi="Times New Roman" w:hint="eastAsia"/>
            <w:sz w:val="32"/>
            <w:szCs w:val="32"/>
          </w:rPr>
          <w:delText>。职业本科和</w:delText>
        </w:r>
        <w:r w:rsidDel="004A175C">
          <w:rPr>
            <w:rFonts w:ascii="Times New Roman" w:eastAsia="仿宋_GB2312" w:hAnsi="Times New Roman"/>
            <w:sz w:val="32"/>
            <w:szCs w:val="32"/>
          </w:rPr>
          <w:delText>高职高专院校联系人：职成教处</w:delText>
        </w:r>
        <w:r w:rsidDel="004A175C">
          <w:rPr>
            <w:rFonts w:ascii="Times New Roman" w:eastAsia="仿宋_GB2312" w:hAnsi="Times New Roman" w:hint="eastAsia"/>
            <w:sz w:val="32"/>
            <w:szCs w:val="32"/>
          </w:rPr>
          <w:delText>史庆滨</w:delText>
        </w:r>
        <w:r w:rsidDel="004A175C">
          <w:rPr>
            <w:rFonts w:ascii="Times New Roman" w:eastAsia="仿宋_GB2312" w:hAnsi="Times New Roman"/>
            <w:sz w:val="32"/>
            <w:szCs w:val="32"/>
          </w:rPr>
          <w:delText>，电话：</w:delText>
        </w:r>
        <w:r w:rsidDel="004A175C">
          <w:rPr>
            <w:rFonts w:ascii="Times New Roman" w:eastAsia="仿宋_GB2312" w:hAnsi="Times New Roman"/>
            <w:sz w:val="32"/>
            <w:szCs w:val="32"/>
          </w:rPr>
          <w:delText>0571</w:delText>
        </w:r>
        <w:r w:rsidDel="004A175C">
          <w:rPr>
            <w:rFonts w:ascii="Times New Roman" w:hAnsi="Times New Roman" w:hint="eastAsia"/>
            <w:sz w:val="32"/>
            <w:szCs w:val="32"/>
          </w:rPr>
          <w:delText>-</w:delText>
        </w:r>
        <w:r w:rsidDel="004A175C">
          <w:rPr>
            <w:rFonts w:ascii="Times New Roman" w:eastAsia="仿宋_GB2312" w:hAnsi="Times New Roman"/>
            <w:sz w:val="32"/>
            <w:szCs w:val="32"/>
          </w:rPr>
          <w:delText>8800</w:delText>
        </w:r>
        <w:r w:rsidDel="004A175C">
          <w:rPr>
            <w:rFonts w:ascii="Times New Roman" w:eastAsia="仿宋_GB2312" w:hAnsi="Times New Roman" w:hint="eastAsia"/>
            <w:sz w:val="32"/>
            <w:szCs w:val="32"/>
          </w:rPr>
          <w:delText>8860</w:delText>
        </w:r>
        <w:r w:rsidDel="004A175C">
          <w:rPr>
            <w:rFonts w:ascii="Times New Roman" w:eastAsia="仿宋_GB2312" w:hAnsi="Times New Roman"/>
            <w:sz w:val="32"/>
            <w:szCs w:val="32"/>
          </w:rPr>
          <w:delText>。</w:delText>
        </w:r>
      </w:del>
    </w:p>
    <w:p w:rsidR="008F2D23" w:rsidDel="004A175C" w:rsidRDefault="008F2D23">
      <w:pPr>
        <w:adjustRightInd w:val="0"/>
        <w:snapToGrid w:val="0"/>
        <w:spacing w:line="580" w:lineRule="exact"/>
        <w:ind w:firstLine="640"/>
        <w:rPr>
          <w:del w:id="56" w:author="赖颖颖" w:date="2023-06-30T16:03:00Z"/>
          <w:rFonts w:ascii="Times New Roman" w:eastAsia="仿宋_GB2312" w:hAnsi="Times New Roman"/>
          <w:sz w:val="32"/>
        </w:rPr>
      </w:pPr>
    </w:p>
    <w:p w:rsidR="008F2D23" w:rsidDel="004A175C" w:rsidRDefault="000552D9">
      <w:pPr>
        <w:adjustRightInd w:val="0"/>
        <w:snapToGrid w:val="0"/>
        <w:spacing w:line="580" w:lineRule="exact"/>
        <w:ind w:firstLine="640"/>
        <w:rPr>
          <w:del w:id="57" w:author="赖颖颖" w:date="2023-06-30T16:03:00Z"/>
          <w:rFonts w:ascii="Times New Roman" w:eastAsia="仿宋_GB2312" w:hAnsi="Times New Roman"/>
          <w:sz w:val="32"/>
          <w:szCs w:val="32"/>
        </w:rPr>
      </w:pPr>
      <w:del w:id="58" w:author="赖颖颖" w:date="2023-06-30T16:03:00Z">
        <w:r w:rsidDel="004A175C">
          <w:rPr>
            <w:rFonts w:ascii="Times New Roman" w:eastAsia="仿宋_GB2312" w:hAnsi="Times New Roman"/>
            <w:sz w:val="32"/>
            <w:szCs w:val="32"/>
          </w:rPr>
          <w:delText>附件：</w:delText>
        </w:r>
        <w:r w:rsidDel="004A175C">
          <w:rPr>
            <w:rFonts w:ascii="Times New Roman" w:eastAsia="仿宋_GB2312" w:hAnsi="Times New Roman"/>
            <w:sz w:val="32"/>
            <w:szCs w:val="32"/>
          </w:rPr>
          <w:delText>1.</w:delText>
        </w:r>
        <w:r w:rsidDel="004A175C">
          <w:rPr>
            <w:rFonts w:ascii="Times New Roman" w:eastAsia="仿宋_GB2312" w:hAnsi="Times New Roman"/>
            <w:sz w:val="32"/>
            <w:szCs w:val="32"/>
          </w:rPr>
          <w:delText>高校专业学位研究生培养模式改革专项限额数</w:delText>
        </w:r>
      </w:del>
    </w:p>
    <w:p w:rsidR="008F2D23" w:rsidDel="004A175C" w:rsidRDefault="000552D9">
      <w:pPr>
        <w:adjustRightInd w:val="0"/>
        <w:snapToGrid w:val="0"/>
        <w:spacing w:line="580" w:lineRule="exact"/>
        <w:ind w:firstLineChars="500" w:firstLine="1600"/>
        <w:rPr>
          <w:del w:id="59" w:author="赖颖颖" w:date="2023-06-30T16:03:00Z"/>
          <w:rFonts w:ascii="Times New Roman" w:eastAsia="仿宋_GB2312" w:hAnsi="Times New Roman"/>
          <w:sz w:val="32"/>
        </w:rPr>
      </w:pPr>
      <w:del w:id="60" w:author="赖颖颖" w:date="2023-06-30T16:03:00Z">
        <w:r w:rsidDel="004A175C">
          <w:rPr>
            <w:rFonts w:ascii="Times New Roman" w:eastAsia="仿宋_GB2312" w:hAnsi="Times New Roman"/>
            <w:sz w:val="32"/>
            <w:szCs w:val="32"/>
          </w:rPr>
          <w:delText>2.</w:delText>
        </w:r>
        <w:r w:rsidDel="004A175C">
          <w:rPr>
            <w:rFonts w:ascii="Times New Roman" w:eastAsia="仿宋_GB2312" w:hAnsi="Times New Roman"/>
            <w:sz w:val="32"/>
          </w:rPr>
          <w:delText>浙江省教育厅一般科研项目申请书</w:delText>
        </w:r>
      </w:del>
    </w:p>
    <w:p w:rsidR="008F2D23" w:rsidDel="004A175C" w:rsidRDefault="008F2D23">
      <w:pPr>
        <w:adjustRightInd w:val="0"/>
        <w:snapToGrid w:val="0"/>
        <w:spacing w:line="580" w:lineRule="exact"/>
        <w:ind w:firstLine="1560"/>
        <w:jc w:val="center"/>
        <w:rPr>
          <w:del w:id="61" w:author="赖颖颖" w:date="2023-06-30T16:03:00Z"/>
          <w:rFonts w:ascii="Times New Roman" w:eastAsia="方正小标宋简体" w:hAnsi="Times New Roman"/>
          <w:sz w:val="44"/>
          <w:szCs w:val="44"/>
        </w:rPr>
      </w:pPr>
    </w:p>
    <w:p w:rsidR="008F2D23" w:rsidDel="004A175C" w:rsidRDefault="008F2D23">
      <w:pPr>
        <w:adjustRightInd w:val="0"/>
        <w:snapToGrid w:val="0"/>
        <w:spacing w:line="580" w:lineRule="exact"/>
        <w:ind w:firstLine="640"/>
        <w:rPr>
          <w:del w:id="62" w:author="赖颖颖" w:date="2023-06-30T16:03:00Z"/>
          <w:rFonts w:ascii="Times New Roman" w:eastAsia="仿宋_GB2312" w:hAnsi="Times New Roman"/>
          <w:sz w:val="32"/>
        </w:rPr>
      </w:pPr>
    </w:p>
    <w:p w:rsidR="008F2D23" w:rsidDel="004A175C" w:rsidRDefault="000552D9">
      <w:pPr>
        <w:adjustRightInd w:val="0"/>
        <w:snapToGrid w:val="0"/>
        <w:spacing w:line="580" w:lineRule="exact"/>
        <w:ind w:right="640" w:firstLine="640"/>
        <w:jc w:val="center"/>
        <w:rPr>
          <w:del w:id="63" w:author="赖颖颖" w:date="2023-06-30T16:03:00Z"/>
          <w:rFonts w:ascii="Times New Roman" w:eastAsia="仿宋_GB2312" w:hAnsi="Times New Roman"/>
          <w:sz w:val="32"/>
        </w:rPr>
      </w:pPr>
      <w:del w:id="64" w:author="赖颖颖" w:date="2023-06-30T16:03:00Z">
        <w:r w:rsidDel="004A175C">
          <w:rPr>
            <w:rFonts w:ascii="Times New Roman" w:eastAsia="仿宋_GB2312" w:hAnsi="Times New Roman"/>
            <w:sz w:val="32"/>
          </w:rPr>
          <w:delText xml:space="preserve">          </w:delText>
        </w:r>
        <w:r w:rsidDel="004A175C">
          <w:rPr>
            <w:rFonts w:ascii="Times New Roman" w:eastAsia="仿宋_GB2312" w:hAnsi="Times New Roman" w:hint="eastAsia"/>
            <w:sz w:val="32"/>
          </w:rPr>
          <w:delText xml:space="preserve"> </w:delText>
        </w:r>
        <w:r w:rsidDel="004A175C">
          <w:rPr>
            <w:rFonts w:ascii="Times New Roman" w:eastAsia="仿宋_GB2312" w:hAnsi="Times New Roman"/>
            <w:sz w:val="32"/>
          </w:rPr>
          <w:delText xml:space="preserve">  </w:delText>
        </w:r>
        <w:r w:rsidDel="004A175C">
          <w:rPr>
            <w:rFonts w:ascii="Times New Roman" w:eastAsia="仿宋_GB2312" w:hAnsi="Times New Roman" w:hint="eastAsia"/>
            <w:sz w:val="32"/>
          </w:rPr>
          <w:delText xml:space="preserve"> </w:delText>
        </w:r>
        <w:r w:rsidDel="004A175C">
          <w:rPr>
            <w:rFonts w:ascii="Times New Roman" w:eastAsia="仿宋_GB2312" w:hAnsi="Times New Roman"/>
            <w:sz w:val="32"/>
          </w:rPr>
          <w:delText xml:space="preserve">   </w:delText>
        </w:r>
        <w:r w:rsidDel="004A175C">
          <w:rPr>
            <w:rFonts w:ascii="Times New Roman" w:eastAsia="仿宋_GB2312" w:hAnsi="Times New Roman" w:hint="eastAsia"/>
            <w:sz w:val="32"/>
          </w:rPr>
          <w:delText xml:space="preserve">  </w:delText>
        </w:r>
        <w:r w:rsidDel="004A175C">
          <w:rPr>
            <w:rFonts w:ascii="Times New Roman" w:eastAsia="仿宋_GB2312" w:hAnsi="Times New Roman"/>
            <w:sz w:val="32"/>
          </w:rPr>
          <w:delText xml:space="preserve">       </w:delText>
        </w:r>
        <w:r w:rsidDel="004A175C">
          <w:rPr>
            <w:rFonts w:ascii="Times New Roman" w:eastAsia="仿宋_GB2312" w:hAnsi="Times New Roman"/>
            <w:sz w:val="32"/>
          </w:rPr>
          <w:delText>浙江省教育厅办公室</w:delText>
        </w:r>
      </w:del>
    </w:p>
    <w:p w:rsidR="008F2D23" w:rsidDel="004A175C" w:rsidRDefault="000552D9">
      <w:pPr>
        <w:adjustRightInd w:val="0"/>
        <w:snapToGrid w:val="0"/>
        <w:spacing w:line="580" w:lineRule="exact"/>
        <w:ind w:right="640" w:firstLineChars="1650" w:firstLine="5280"/>
        <w:rPr>
          <w:del w:id="65" w:author="赖颖颖" w:date="2023-06-30T16:03:00Z"/>
          <w:rFonts w:ascii="Times New Roman" w:eastAsia="仿宋_GB2312" w:hAnsi="Times New Roman"/>
          <w:sz w:val="32"/>
        </w:rPr>
      </w:pPr>
      <w:del w:id="66" w:author="赖颖颖" w:date="2023-06-30T16:03:00Z">
        <w:r w:rsidDel="004A175C">
          <w:rPr>
            <w:rFonts w:ascii="Times New Roman" w:eastAsia="仿宋_GB2312" w:hAnsi="Times New Roman"/>
            <w:sz w:val="32"/>
          </w:rPr>
          <w:delText>20</w:delText>
        </w:r>
        <w:r w:rsidDel="004A175C">
          <w:rPr>
            <w:rFonts w:ascii="Times New Roman" w:eastAsia="仿宋_GB2312" w:hAnsi="Times New Roman" w:hint="eastAsia"/>
            <w:sz w:val="32"/>
          </w:rPr>
          <w:delText>23</w:delText>
        </w:r>
        <w:r w:rsidDel="004A175C">
          <w:rPr>
            <w:rFonts w:ascii="Times New Roman" w:eastAsia="仿宋_GB2312" w:hAnsi="Times New Roman"/>
            <w:sz w:val="32"/>
          </w:rPr>
          <w:delText>年</w:delText>
        </w:r>
        <w:r w:rsidDel="004A175C">
          <w:rPr>
            <w:rFonts w:ascii="Times New Roman" w:eastAsia="仿宋_GB2312" w:hAnsi="Times New Roman" w:hint="eastAsia"/>
            <w:sz w:val="32"/>
          </w:rPr>
          <w:delText>6</w:delText>
        </w:r>
        <w:r w:rsidDel="004A175C">
          <w:rPr>
            <w:rFonts w:ascii="Times New Roman" w:eastAsia="仿宋_GB2312" w:hAnsi="Times New Roman"/>
            <w:sz w:val="32"/>
          </w:rPr>
          <w:delText>月</w:delText>
        </w:r>
        <w:r w:rsidDel="004A175C">
          <w:rPr>
            <w:rFonts w:ascii="Times New Roman" w:eastAsia="仿宋_GB2312" w:hAnsi="Times New Roman" w:hint="eastAsia"/>
            <w:sz w:val="32"/>
          </w:rPr>
          <w:delText>7</w:delText>
        </w:r>
        <w:r w:rsidDel="004A175C">
          <w:rPr>
            <w:rFonts w:ascii="Times New Roman" w:eastAsia="仿宋_GB2312" w:hAnsi="Times New Roman"/>
            <w:sz w:val="32"/>
          </w:rPr>
          <w:delText>日</w:delText>
        </w:r>
      </w:del>
    </w:p>
    <w:p w:rsidR="008F2D23" w:rsidDel="004A175C" w:rsidRDefault="000552D9">
      <w:pPr>
        <w:adjustRightInd w:val="0"/>
        <w:snapToGrid w:val="0"/>
        <w:spacing w:line="580" w:lineRule="exact"/>
        <w:ind w:right="640" w:firstLineChars="177" w:firstLine="566"/>
        <w:jc w:val="left"/>
        <w:rPr>
          <w:del w:id="67" w:author="赖颖颖" w:date="2023-06-30T16:03:00Z"/>
          <w:rFonts w:ascii="Times New Roman" w:eastAsia="仿宋_GB2312" w:hAnsi="Times New Roman"/>
          <w:sz w:val="32"/>
        </w:rPr>
      </w:pPr>
      <w:del w:id="68" w:author="赖颖颖" w:date="2023-06-30T16:03:00Z">
        <w:r w:rsidDel="004A175C">
          <w:rPr>
            <w:rFonts w:ascii="Times New Roman" w:eastAsia="仿宋_GB2312" w:hAnsi="Times New Roman" w:hint="eastAsia"/>
            <w:sz w:val="32"/>
          </w:rPr>
          <w:delText>（此件依申请公开）</w:delText>
        </w:r>
      </w:del>
    </w:p>
    <w:p w:rsidR="008F2D23" w:rsidDel="004A175C" w:rsidRDefault="008F2D23">
      <w:pPr>
        <w:adjustRightInd w:val="0"/>
        <w:snapToGrid w:val="0"/>
        <w:spacing w:line="580" w:lineRule="exact"/>
        <w:ind w:firstLine="640"/>
        <w:rPr>
          <w:del w:id="69" w:author="赖颖颖" w:date="2023-06-30T16:03:00Z"/>
          <w:rFonts w:ascii="Times New Roman" w:eastAsia="仿宋_GB2312" w:hAnsi="Times New Roman"/>
          <w:sz w:val="32"/>
        </w:rPr>
        <w:sectPr w:rsidR="008F2D23" w:rsidDel="004A175C">
          <w:footerReference w:type="even" r:id="rId7"/>
          <w:footerReference w:type="default" r:id="rId8"/>
          <w:pgSz w:w="11906" w:h="16838"/>
          <w:pgMar w:top="1928" w:right="1531" w:bottom="1928" w:left="1531" w:header="851" w:footer="1417" w:gutter="0"/>
          <w:pgNumType w:fmt="numberInDash"/>
          <w:cols w:space="720"/>
          <w:docGrid w:type="lines" w:linePitch="312"/>
        </w:sectPr>
      </w:pPr>
    </w:p>
    <w:p w:rsidR="008F2D23" w:rsidDel="004A175C" w:rsidRDefault="000552D9">
      <w:pPr>
        <w:adjustRightInd w:val="0"/>
        <w:snapToGrid w:val="0"/>
        <w:spacing w:line="580" w:lineRule="exact"/>
        <w:rPr>
          <w:del w:id="70" w:author="赖颖颖" w:date="2023-06-30T16:03:00Z"/>
          <w:rFonts w:ascii="Times New Roman" w:eastAsia="黑体" w:hAnsi="Times New Roman"/>
          <w:sz w:val="32"/>
          <w:szCs w:val="32"/>
        </w:rPr>
      </w:pPr>
      <w:del w:id="71" w:author="赖颖颖" w:date="2023-06-30T16:03:00Z">
        <w:r w:rsidDel="004A175C">
          <w:rPr>
            <w:rFonts w:ascii="Times New Roman" w:eastAsia="黑体" w:hAnsi="Times New Roman"/>
            <w:sz w:val="32"/>
            <w:szCs w:val="32"/>
          </w:rPr>
          <w:delText>附件</w:delText>
        </w:r>
        <w:r w:rsidDel="004A175C">
          <w:rPr>
            <w:rFonts w:ascii="Times New Roman" w:eastAsia="黑体" w:hAnsi="Times New Roman"/>
            <w:sz w:val="32"/>
            <w:szCs w:val="32"/>
          </w:rPr>
          <w:delText>1</w:delText>
        </w:r>
      </w:del>
    </w:p>
    <w:p w:rsidR="008F2D23" w:rsidDel="004A175C" w:rsidRDefault="000552D9">
      <w:pPr>
        <w:adjustRightInd w:val="0"/>
        <w:snapToGrid w:val="0"/>
        <w:spacing w:line="580" w:lineRule="exact"/>
        <w:jc w:val="center"/>
        <w:rPr>
          <w:del w:id="72" w:author="赖颖颖" w:date="2023-06-30T16:03:00Z"/>
          <w:rFonts w:ascii="Times New Roman" w:eastAsia="方正小标宋简体" w:hAnsi="Times New Roman"/>
          <w:sz w:val="44"/>
          <w:szCs w:val="44"/>
        </w:rPr>
      </w:pPr>
      <w:del w:id="73" w:author="赖颖颖" w:date="2023-06-30T16:03:00Z">
        <w:r w:rsidDel="004A175C">
          <w:rPr>
            <w:rFonts w:ascii="Times New Roman" w:eastAsia="方正小标宋简体" w:hAnsi="Times New Roman"/>
            <w:sz w:val="44"/>
            <w:szCs w:val="44"/>
          </w:rPr>
          <w:delText>高校专业学位研究生培养模式</w:delText>
        </w:r>
      </w:del>
    </w:p>
    <w:p w:rsidR="008F2D23" w:rsidDel="004A175C" w:rsidRDefault="000552D9">
      <w:pPr>
        <w:adjustRightInd w:val="0"/>
        <w:snapToGrid w:val="0"/>
        <w:spacing w:line="580" w:lineRule="exact"/>
        <w:jc w:val="center"/>
        <w:rPr>
          <w:del w:id="74" w:author="赖颖颖" w:date="2023-06-30T16:03:00Z"/>
          <w:rFonts w:ascii="Times New Roman" w:eastAsia="方正小标宋简体" w:hAnsi="Times New Roman"/>
          <w:sz w:val="44"/>
          <w:szCs w:val="44"/>
        </w:rPr>
      </w:pPr>
      <w:del w:id="75" w:author="赖颖颖" w:date="2023-06-30T16:03:00Z">
        <w:r w:rsidDel="004A175C">
          <w:rPr>
            <w:rFonts w:ascii="Times New Roman" w:eastAsia="方正小标宋简体" w:hAnsi="Times New Roman"/>
            <w:sz w:val="44"/>
            <w:szCs w:val="44"/>
          </w:rPr>
          <w:delText>改革专项限额数</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5771"/>
        <w:gridCol w:w="1644"/>
      </w:tblGrid>
      <w:tr w:rsidR="008F2D23" w:rsidDel="004A175C" w:rsidTr="000552D9">
        <w:trPr>
          <w:trHeight w:val="398"/>
          <w:del w:id="76" w:author="赖颖颖" w:date="2023-06-30T16:03:00Z"/>
        </w:trPr>
        <w:tc>
          <w:tcPr>
            <w:tcW w:w="1645" w:type="dxa"/>
            <w:shd w:val="clear" w:color="auto" w:fill="auto"/>
          </w:tcPr>
          <w:p w:rsidR="008F2D23" w:rsidRPr="000552D9" w:rsidDel="004A175C" w:rsidRDefault="000552D9" w:rsidP="000552D9">
            <w:pPr>
              <w:widowControl/>
              <w:jc w:val="center"/>
              <w:rPr>
                <w:del w:id="77" w:author="赖颖颖" w:date="2023-06-30T16:03:00Z"/>
                <w:rFonts w:ascii="黑体" w:eastAsia="黑体" w:hAnsi="黑体" w:cs="宋体"/>
                <w:kern w:val="0"/>
                <w:sz w:val="28"/>
                <w:szCs w:val="28"/>
              </w:rPr>
            </w:pPr>
            <w:del w:id="78" w:author="赖颖颖" w:date="2023-06-30T16:03:00Z">
              <w:r w:rsidRPr="000552D9" w:rsidDel="004A175C">
                <w:rPr>
                  <w:rFonts w:ascii="黑体" w:eastAsia="黑体" w:hAnsi="黑体" w:cs="宋体" w:hint="eastAsia"/>
                  <w:kern w:val="0"/>
                  <w:sz w:val="28"/>
                  <w:szCs w:val="28"/>
                </w:rPr>
                <w:delText>序号</w:delText>
              </w:r>
            </w:del>
          </w:p>
        </w:tc>
        <w:tc>
          <w:tcPr>
            <w:tcW w:w="5771" w:type="dxa"/>
            <w:shd w:val="clear" w:color="auto" w:fill="auto"/>
          </w:tcPr>
          <w:p w:rsidR="008F2D23" w:rsidRPr="000552D9" w:rsidDel="004A175C" w:rsidRDefault="000552D9" w:rsidP="000552D9">
            <w:pPr>
              <w:widowControl/>
              <w:jc w:val="center"/>
              <w:rPr>
                <w:del w:id="79" w:author="赖颖颖" w:date="2023-06-30T16:03:00Z"/>
                <w:rFonts w:ascii="黑体" w:eastAsia="黑体" w:hAnsi="黑体" w:cs="宋体"/>
                <w:kern w:val="0"/>
                <w:sz w:val="28"/>
                <w:szCs w:val="28"/>
              </w:rPr>
            </w:pPr>
            <w:del w:id="80" w:author="赖颖颖" w:date="2023-06-30T16:03:00Z">
              <w:r w:rsidRPr="000552D9" w:rsidDel="004A175C">
                <w:rPr>
                  <w:rFonts w:ascii="黑体" w:eastAsia="黑体" w:hAnsi="黑体" w:cs="宋体" w:hint="eastAsia"/>
                  <w:kern w:val="0"/>
                  <w:sz w:val="28"/>
                  <w:szCs w:val="28"/>
                </w:rPr>
                <w:delText>单位</w:delText>
              </w:r>
            </w:del>
          </w:p>
        </w:tc>
        <w:tc>
          <w:tcPr>
            <w:tcW w:w="1644" w:type="dxa"/>
            <w:shd w:val="clear" w:color="auto" w:fill="auto"/>
          </w:tcPr>
          <w:p w:rsidR="008F2D23" w:rsidRPr="000552D9" w:rsidDel="004A175C" w:rsidRDefault="000552D9" w:rsidP="000552D9">
            <w:pPr>
              <w:widowControl/>
              <w:jc w:val="center"/>
              <w:rPr>
                <w:del w:id="81" w:author="赖颖颖" w:date="2023-06-30T16:03:00Z"/>
                <w:rFonts w:ascii="Times New Roman" w:hAnsi="Times New Roman"/>
                <w:kern w:val="0"/>
                <w:sz w:val="28"/>
                <w:szCs w:val="28"/>
              </w:rPr>
            </w:pPr>
            <w:del w:id="82" w:author="赖颖颖" w:date="2023-06-30T16:03:00Z">
              <w:r w:rsidRPr="000552D9" w:rsidDel="004A175C">
                <w:rPr>
                  <w:rFonts w:ascii="Times New Roman" w:hAnsi="Times New Roman"/>
                  <w:kern w:val="0"/>
                  <w:sz w:val="28"/>
                  <w:szCs w:val="28"/>
                </w:rPr>
                <w:delText>2023</w:delText>
              </w:r>
              <w:r w:rsidRPr="000552D9" w:rsidDel="004A175C">
                <w:rPr>
                  <w:rFonts w:ascii="Times New Roman" w:hAnsi="Times New Roman" w:hint="eastAsia"/>
                  <w:kern w:val="0"/>
                  <w:sz w:val="28"/>
                  <w:szCs w:val="28"/>
                </w:rPr>
                <w:delText>年</w:delText>
              </w:r>
            </w:del>
          </w:p>
        </w:tc>
      </w:tr>
      <w:tr w:rsidR="008F2D23" w:rsidDel="004A175C" w:rsidTr="000552D9">
        <w:trPr>
          <w:trHeight w:val="398"/>
          <w:del w:id="83" w:author="赖颖颖" w:date="2023-06-30T16:03:00Z"/>
        </w:trPr>
        <w:tc>
          <w:tcPr>
            <w:tcW w:w="1645" w:type="dxa"/>
            <w:shd w:val="clear" w:color="auto" w:fill="auto"/>
          </w:tcPr>
          <w:p w:rsidR="008F2D23" w:rsidRPr="000552D9" w:rsidDel="004A175C" w:rsidRDefault="000552D9" w:rsidP="000552D9">
            <w:pPr>
              <w:widowControl/>
              <w:jc w:val="center"/>
              <w:rPr>
                <w:del w:id="84" w:author="赖颖颖" w:date="2023-06-30T16:03:00Z"/>
                <w:rFonts w:ascii="Times New Roman" w:hAnsi="Times New Roman"/>
                <w:kern w:val="0"/>
                <w:sz w:val="28"/>
                <w:szCs w:val="28"/>
              </w:rPr>
            </w:pPr>
            <w:del w:id="85" w:author="赖颖颖" w:date="2023-06-30T16:03:00Z">
              <w:r w:rsidRPr="000552D9" w:rsidDel="004A175C">
                <w:rPr>
                  <w:rFonts w:ascii="Times New Roman" w:hAnsi="Times New Roman"/>
                  <w:kern w:val="0"/>
                  <w:sz w:val="28"/>
                  <w:szCs w:val="28"/>
                </w:rPr>
                <w:delText>1</w:delText>
              </w:r>
            </w:del>
          </w:p>
        </w:tc>
        <w:tc>
          <w:tcPr>
            <w:tcW w:w="5771" w:type="dxa"/>
            <w:shd w:val="clear" w:color="auto" w:fill="auto"/>
          </w:tcPr>
          <w:p w:rsidR="008F2D23" w:rsidRPr="000552D9" w:rsidDel="004A175C" w:rsidRDefault="000552D9" w:rsidP="000552D9">
            <w:pPr>
              <w:widowControl/>
              <w:jc w:val="center"/>
              <w:rPr>
                <w:del w:id="86" w:author="赖颖颖" w:date="2023-06-30T16:03:00Z"/>
                <w:rFonts w:ascii="仿宋_GB2312" w:eastAsia="仿宋_GB2312" w:hAnsi="宋体" w:cs="宋体"/>
                <w:kern w:val="0"/>
                <w:sz w:val="28"/>
                <w:szCs w:val="28"/>
              </w:rPr>
            </w:pPr>
            <w:del w:id="87" w:author="赖颖颖" w:date="2023-06-30T16:03:00Z">
              <w:r w:rsidRPr="000552D9" w:rsidDel="004A175C">
                <w:rPr>
                  <w:rFonts w:ascii="仿宋_GB2312" w:eastAsia="仿宋_GB2312" w:hAnsi="宋体" w:cs="宋体" w:hint="eastAsia"/>
                  <w:kern w:val="0"/>
                  <w:sz w:val="28"/>
                  <w:szCs w:val="28"/>
                </w:rPr>
                <w:delText>浙江大学</w:delText>
              </w:r>
            </w:del>
          </w:p>
        </w:tc>
        <w:tc>
          <w:tcPr>
            <w:tcW w:w="1644" w:type="dxa"/>
            <w:shd w:val="clear" w:color="auto" w:fill="auto"/>
          </w:tcPr>
          <w:p w:rsidR="008F2D23" w:rsidRPr="000552D9" w:rsidDel="004A175C" w:rsidRDefault="000552D9" w:rsidP="000552D9">
            <w:pPr>
              <w:widowControl/>
              <w:jc w:val="center"/>
              <w:rPr>
                <w:del w:id="88" w:author="赖颖颖" w:date="2023-06-30T16:03:00Z"/>
                <w:rFonts w:ascii="Times New Roman" w:hAnsi="Times New Roman"/>
                <w:kern w:val="0"/>
                <w:sz w:val="28"/>
                <w:szCs w:val="28"/>
              </w:rPr>
            </w:pPr>
            <w:del w:id="89" w:author="赖颖颖" w:date="2023-06-30T16:03:00Z">
              <w:r w:rsidRPr="000552D9" w:rsidDel="004A175C">
                <w:rPr>
                  <w:rFonts w:ascii="Times New Roman" w:hAnsi="Times New Roman"/>
                  <w:kern w:val="0"/>
                  <w:sz w:val="28"/>
                  <w:szCs w:val="28"/>
                </w:rPr>
                <w:delText>50</w:delText>
              </w:r>
            </w:del>
          </w:p>
        </w:tc>
      </w:tr>
      <w:tr w:rsidR="008F2D23" w:rsidDel="004A175C" w:rsidTr="000552D9">
        <w:trPr>
          <w:trHeight w:val="398"/>
          <w:del w:id="90" w:author="赖颖颖" w:date="2023-06-30T16:03:00Z"/>
        </w:trPr>
        <w:tc>
          <w:tcPr>
            <w:tcW w:w="1645" w:type="dxa"/>
            <w:shd w:val="clear" w:color="auto" w:fill="auto"/>
          </w:tcPr>
          <w:p w:rsidR="008F2D23" w:rsidRPr="000552D9" w:rsidDel="004A175C" w:rsidRDefault="000552D9" w:rsidP="000552D9">
            <w:pPr>
              <w:widowControl/>
              <w:jc w:val="center"/>
              <w:rPr>
                <w:del w:id="91" w:author="赖颖颖" w:date="2023-06-30T16:03:00Z"/>
                <w:rFonts w:ascii="Times New Roman" w:hAnsi="Times New Roman"/>
                <w:kern w:val="0"/>
                <w:sz w:val="28"/>
                <w:szCs w:val="28"/>
              </w:rPr>
            </w:pPr>
            <w:del w:id="92" w:author="赖颖颖" w:date="2023-06-30T16:03:00Z">
              <w:r w:rsidRPr="000552D9" w:rsidDel="004A175C">
                <w:rPr>
                  <w:rFonts w:ascii="Times New Roman" w:hAnsi="Times New Roman"/>
                  <w:kern w:val="0"/>
                  <w:sz w:val="28"/>
                  <w:szCs w:val="28"/>
                </w:rPr>
                <w:delText>2</w:delText>
              </w:r>
            </w:del>
          </w:p>
        </w:tc>
        <w:tc>
          <w:tcPr>
            <w:tcW w:w="5771" w:type="dxa"/>
            <w:shd w:val="clear" w:color="auto" w:fill="auto"/>
          </w:tcPr>
          <w:p w:rsidR="008F2D23" w:rsidRPr="000552D9" w:rsidDel="004A175C" w:rsidRDefault="000552D9" w:rsidP="000552D9">
            <w:pPr>
              <w:widowControl/>
              <w:jc w:val="center"/>
              <w:rPr>
                <w:del w:id="93" w:author="赖颖颖" w:date="2023-06-30T16:03:00Z"/>
                <w:rFonts w:ascii="仿宋_GB2312" w:eastAsia="仿宋_GB2312" w:hAnsi="宋体" w:cs="宋体"/>
                <w:kern w:val="0"/>
                <w:sz w:val="28"/>
                <w:szCs w:val="28"/>
              </w:rPr>
            </w:pPr>
            <w:del w:id="94" w:author="赖颖颖" w:date="2023-06-30T16:03:00Z">
              <w:r w:rsidRPr="000552D9" w:rsidDel="004A175C">
                <w:rPr>
                  <w:rFonts w:ascii="仿宋_GB2312" w:eastAsia="仿宋_GB2312" w:hAnsi="宋体" w:cs="宋体" w:hint="eastAsia"/>
                  <w:kern w:val="0"/>
                  <w:sz w:val="28"/>
                  <w:szCs w:val="28"/>
                </w:rPr>
                <w:delText>中国美术学院</w:delText>
              </w:r>
            </w:del>
          </w:p>
        </w:tc>
        <w:tc>
          <w:tcPr>
            <w:tcW w:w="1644" w:type="dxa"/>
            <w:shd w:val="clear" w:color="auto" w:fill="auto"/>
          </w:tcPr>
          <w:p w:rsidR="008F2D23" w:rsidRPr="000552D9" w:rsidDel="004A175C" w:rsidRDefault="000552D9" w:rsidP="000552D9">
            <w:pPr>
              <w:widowControl/>
              <w:jc w:val="center"/>
              <w:rPr>
                <w:del w:id="95" w:author="赖颖颖" w:date="2023-06-30T16:03:00Z"/>
                <w:rFonts w:ascii="Times New Roman" w:hAnsi="Times New Roman"/>
                <w:kern w:val="0"/>
                <w:sz w:val="28"/>
                <w:szCs w:val="28"/>
              </w:rPr>
            </w:pPr>
            <w:del w:id="96" w:author="赖颖颖" w:date="2023-06-30T16:03:00Z">
              <w:r w:rsidRPr="000552D9" w:rsidDel="004A175C">
                <w:rPr>
                  <w:rFonts w:ascii="Times New Roman" w:hAnsi="Times New Roman"/>
                  <w:kern w:val="0"/>
                  <w:sz w:val="28"/>
                  <w:szCs w:val="28"/>
                </w:rPr>
                <w:delText>15</w:delText>
              </w:r>
            </w:del>
          </w:p>
        </w:tc>
      </w:tr>
      <w:tr w:rsidR="008F2D23" w:rsidDel="004A175C" w:rsidTr="000552D9">
        <w:trPr>
          <w:trHeight w:val="398"/>
          <w:del w:id="97" w:author="赖颖颖" w:date="2023-06-30T16:03:00Z"/>
        </w:trPr>
        <w:tc>
          <w:tcPr>
            <w:tcW w:w="1645" w:type="dxa"/>
            <w:shd w:val="clear" w:color="auto" w:fill="auto"/>
          </w:tcPr>
          <w:p w:rsidR="008F2D23" w:rsidRPr="000552D9" w:rsidDel="004A175C" w:rsidRDefault="000552D9" w:rsidP="000552D9">
            <w:pPr>
              <w:widowControl/>
              <w:jc w:val="center"/>
              <w:rPr>
                <w:del w:id="98" w:author="赖颖颖" w:date="2023-06-30T16:03:00Z"/>
                <w:rFonts w:ascii="Times New Roman" w:hAnsi="Times New Roman"/>
                <w:kern w:val="0"/>
                <w:sz w:val="28"/>
                <w:szCs w:val="28"/>
              </w:rPr>
            </w:pPr>
            <w:del w:id="99" w:author="赖颖颖" w:date="2023-06-30T16:03:00Z">
              <w:r w:rsidRPr="000552D9" w:rsidDel="004A175C">
                <w:rPr>
                  <w:rFonts w:ascii="Times New Roman" w:hAnsi="Times New Roman"/>
                  <w:kern w:val="0"/>
                  <w:sz w:val="28"/>
                  <w:szCs w:val="28"/>
                </w:rPr>
                <w:delText>3</w:delText>
              </w:r>
            </w:del>
          </w:p>
        </w:tc>
        <w:tc>
          <w:tcPr>
            <w:tcW w:w="5771" w:type="dxa"/>
            <w:shd w:val="clear" w:color="auto" w:fill="auto"/>
          </w:tcPr>
          <w:p w:rsidR="008F2D23" w:rsidRPr="000552D9" w:rsidDel="004A175C" w:rsidRDefault="000552D9" w:rsidP="000552D9">
            <w:pPr>
              <w:widowControl/>
              <w:jc w:val="center"/>
              <w:rPr>
                <w:del w:id="100" w:author="赖颖颖" w:date="2023-06-30T16:03:00Z"/>
                <w:rFonts w:ascii="仿宋_GB2312" w:eastAsia="仿宋_GB2312" w:hAnsi="宋体" w:cs="宋体"/>
                <w:kern w:val="0"/>
                <w:sz w:val="28"/>
                <w:szCs w:val="28"/>
              </w:rPr>
            </w:pPr>
            <w:del w:id="101" w:author="赖颖颖" w:date="2023-06-30T16:03:00Z">
              <w:r w:rsidRPr="000552D9" w:rsidDel="004A175C">
                <w:rPr>
                  <w:rFonts w:ascii="仿宋_GB2312" w:eastAsia="仿宋_GB2312" w:hAnsi="宋体" w:cs="宋体" w:hint="eastAsia"/>
                  <w:kern w:val="0"/>
                  <w:sz w:val="28"/>
                  <w:szCs w:val="28"/>
                </w:rPr>
                <w:delText>浙江工业大学</w:delText>
              </w:r>
            </w:del>
          </w:p>
        </w:tc>
        <w:tc>
          <w:tcPr>
            <w:tcW w:w="1644" w:type="dxa"/>
            <w:shd w:val="clear" w:color="auto" w:fill="auto"/>
          </w:tcPr>
          <w:p w:rsidR="008F2D23" w:rsidRPr="000552D9" w:rsidDel="004A175C" w:rsidRDefault="000552D9" w:rsidP="000552D9">
            <w:pPr>
              <w:widowControl/>
              <w:jc w:val="center"/>
              <w:rPr>
                <w:del w:id="102" w:author="赖颖颖" w:date="2023-06-30T16:03:00Z"/>
                <w:rFonts w:ascii="Times New Roman" w:hAnsi="Times New Roman"/>
                <w:kern w:val="0"/>
                <w:sz w:val="28"/>
                <w:szCs w:val="28"/>
              </w:rPr>
            </w:pPr>
            <w:del w:id="103"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04" w:author="赖颖颖" w:date="2023-06-30T16:03:00Z"/>
        </w:trPr>
        <w:tc>
          <w:tcPr>
            <w:tcW w:w="1645" w:type="dxa"/>
            <w:shd w:val="clear" w:color="auto" w:fill="auto"/>
          </w:tcPr>
          <w:p w:rsidR="008F2D23" w:rsidRPr="000552D9" w:rsidDel="004A175C" w:rsidRDefault="000552D9" w:rsidP="000552D9">
            <w:pPr>
              <w:widowControl/>
              <w:jc w:val="center"/>
              <w:rPr>
                <w:del w:id="105" w:author="赖颖颖" w:date="2023-06-30T16:03:00Z"/>
                <w:rFonts w:ascii="Times New Roman" w:hAnsi="Times New Roman"/>
                <w:kern w:val="0"/>
                <w:sz w:val="28"/>
                <w:szCs w:val="28"/>
              </w:rPr>
            </w:pPr>
            <w:del w:id="106" w:author="赖颖颖" w:date="2023-06-30T16:03:00Z">
              <w:r w:rsidRPr="000552D9" w:rsidDel="004A175C">
                <w:rPr>
                  <w:rFonts w:ascii="Times New Roman" w:hAnsi="Times New Roman"/>
                  <w:kern w:val="0"/>
                  <w:sz w:val="28"/>
                  <w:szCs w:val="28"/>
                </w:rPr>
                <w:delText>4</w:delText>
              </w:r>
            </w:del>
          </w:p>
        </w:tc>
        <w:tc>
          <w:tcPr>
            <w:tcW w:w="5771" w:type="dxa"/>
            <w:shd w:val="clear" w:color="auto" w:fill="auto"/>
          </w:tcPr>
          <w:p w:rsidR="008F2D23" w:rsidRPr="000552D9" w:rsidDel="004A175C" w:rsidRDefault="000552D9" w:rsidP="000552D9">
            <w:pPr>
              <w:widowControl/>
              <w:jc w:val="center"/>
              <w:rPr>
                <w:del w:id="107" w:author="赖颖颖" w:date="2023-06-30T16:03:00Z"/>
                <w:rFonts w:ascii="仿宋_GB2312" w:eastAsia="仿宋_GB2312" w:hAnsi="宋体" w:cs="宋体"/>
                <w:kern w:val="0"/>
                <w:sz w:val="28"/>
                <w:szCs w:val="28"/>
              </w:rPr>
            </w:pPr>
            <w:del w:id="108" w:author="赖颖颖" w:date="2023-06-30T16:03:00Z">
              <w:r w:rsidRPr="000552D9" w:rsidDel="004A175C">
                <w:rPr>
                  <w:rFonts w:ascii="仿宋_GB2312" w:eastAsia="仿宋_GB2312" w:hAnsi="宋体" w:cs="宋体" w:hint="eastAsia"/>
                  <w:kern w:val="0"/>
                  <w:sz w:val="28"/>
                  <w:szCs w:val="28"/>
                </w:rPr>
                <w:delText>浙江师范大学</w:delText>
              </w:r>
            </w:del>
          </w:p>
        </w:tc>
        <w:tc>
          <w:tcPr>
            <w:tcW w:w="1644" w:type="dxa"/>
            <w:shd w:val="clear" w:color="auto" w:fill="auto"/>
          </w:tcPr>
          <w:p w:rsidR="008F2D23" w:rsidRPr="000552D9" w:rsidDel="004A175C" w:rsidRDefault="000552D9" w:rsidP="000552D9">
            <w:pPr>
              <w:widowControl/>
              <w:jc w:val="center"/>
              <w:rPr>
                <w:del w:id="109" w:author="赖颖颖" w:date="2023-06-30T16:03:00Z"/>
                <w:rFonts w:ascii="Times New Roman" w:hAnsi="Times New Roman"/>
                <w:kern w:val="0"/>
                <w:sz w:val="28"/>
                <w:szCs w:val="28"/>
              </w:rPr>
            </w:pPr>
            <w:del w:id="110"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11" w:author="赖颖颖" w:date="2023-06-30T16:03:00Z"/>
        </w:trPr>
        <w:tc>
          <w:tcPr>
            <w:tcW w:w="1645" w:type="dxa"/>
            <w:shd w:val="clear" w:color="auto" w:fill="auto"/>
          </w:tcPr>
          <w:p w:rsidR="008F2D23" w:rsidRPr="000552D9" w:rsidDel="004A175C" w:rsidRDefault="000552D9" w:rsidP="000552D9">
            <w:pPr>
              <w:widowControl/>
              <w:jc w:val="center"/>
              <w:rPr>
                <w:del w:id="112" w:author="赖颖颖" w:date="2023-06-30T16:03:00Z"/>
                <w:rFonts w:ascii="Times New Roman" w:hAnsi="Times New Roman"/>
                <w:kern w:val="0"/>
                <w:sz w:val="28"/>
                <w:szCs w:val="28"/>
              </w:rPr>
            </w:pPr>
            <w:del w:id="113" w:author="赖颖颖" w:date="2023-06-30T16:03:00Z">
              <w:r w:rsidRPr="000552D9" w:rsidDel="004A175C">
                <w:rPr>
                  <w:rFonts w:ascii="Times New Roman" w:hAnsi="Times New Roman"/>
                  <w:kern w:val="0"/>
                  <w:sz w:val="28"/>
                  <w:szCs w:val="28"/>
                </w:rPr>
                <w:delText>5</w:delText>
              </w:r>
            </w:del>
          </w:p>
        </w:tc>
        <w:tc>
          <w:tcPr>
            <w:tcW w:w="5771" w:type="dxa"/>
            <w:shd w:val="clear" w:color="auto" w:fill="auto"/>
          </w:tcPr>
          <w:p w:rsidR="008F2D23" w:rsidRPr="000552D9" w:rsidDel="004A175C" w:rsidRDefault="000552D9" w:rsidP="000552D9">
            <w:pPr>
              <w:widowControl/>
              <w:jc w:val="center"/>
              <w:rPr>
                <w:del w:id="114" w:author="赖颖颖" w:date="2023-06-30T16:03:00Z"/>
                <w:rFonts w:ascii="仿宋_GB2312" w:eastAsia="仿宋_GB2312" w:hAnsi="宋体" w:cs="宋体"/>
                <w:kern w:val="0"/>
                <w:sz w:val="28"/>
                <w:szCs w:val="28"/>
              </w:rPr>
            </w:pPr>
            <w:del w:id="115" w:author="赖颖颖" w:date="2023-06-30T16:03:00Z">
              <w:r w:rsidRPr="000552D9" w:rsidDel="004A175C">
                <w:rPr>
                  <w:rFonts w:ascii="仿宋_GB2312" w:eastAsia="仿宋_GB2312" w:hAnsi="宋体" w:cs="宋体" w:hint="eastAsia"/>
                  <w:kern w:val="0"/>
                  <w:sz w:val="28"/>
                  <w:szCs w:val="28"/>
                </w:rPr>
                <w:delText>宁波大学</w:delText>
              </w:r>
            </w:del>
          </w:p>
        </w:tc>
        <w:tc>
          <w:tcPr>
            <w:tcW w:w="1644" w:type="dxa"/>
            <w:shd w:val="clear" w:color="auto" w:fill="auto"/>
          </w:tcPr>
          <w:p w:rsidR="008F2D23" w:rsidRPr="000552D9" w:rsidDel="004A175C" w:rsidRDefault="000552D9" w:rsidP="000552D9">
            <w:pPr>
              <w:widowControl/>
              <w:jc w:val="center"/>
              <w:rPr>
                <w:del w:id="116" w:author="赖颖颖" w:date="2023-06-30T16:03:00Z"/>
                <w:rFonts w:ascii="Times New Roman" w:hAnsi="Times New Roman"/>
                <w:kern w:val="0"/>
                <w:sz w:val="28"/>
                <w:szCs w:val="28"/>
              </w:rPr>
            </w:pPr>
            <w:del w:id="117"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18" w:author="赖颖颖" w:date="2023-06-30T16:03:00Z"/>
        </w:trPr>
        <w:tc>
          <w:tcPr>
            <w:tcW w:w="1645" w:type="dxa"/>
            <w:shd w:val="clear" w:color="auto" w:fill="auto"/>
          </w:tcPr>
          <w:p w:rsidR="008F2D23" w:rsidRPr="000552D9" w:rsidDel="004A175C" w:rsidRDefault="000552D9" w:rsidP="000552D9">
            <w:pPr>
              <w:widowControl/>
              <w:jc w:val="center"/>
              <w:rPr>
                <w:del w:id="119" w:author="赖颖颖" w:date="2023-06-30T16:03:00Z"/>
                <w:rFonts w:ascii="Times New Roman" w:hAnsi="Times New Roman"/>
                <w:kern w:val="0"/>
                <w:sz w:val="28"/>
                <w:szCs w:val="28"/>
              </w:rPr>
            </w:pPr>
            <w:del w:id="120" w:author="赖颖颖" w:date="2023-06-30T16:03:00Z">
              <w:r w:rsidRPr="000552D9" w:rsidDel="004A175C">
                <w:rPr>
                  <w:rFonts w:ascii="Times New Roman" w:hAnsi="Times New Roman"/>
                  <w:kern w:val="0"/>
                  <w:sz w:val="28"/>
                  <w:szCs w:val="28"/>
                </w:rPr>
                <w:delText>6</w:delText>
              </w:r>
            </w:del>
          </w:p>
        </w:tc>
        <w:tc>
          <w:tcPr>
            <w:tcW w:w="5771" w:type="dxa"/>
            <w:shd w:val="clear" w:color="auto" w:fill="auto"/>
          </w:tcPr>
          <w:p w:rsidR="008F2D23" w:rsidRPr="000552D9" w:rsidDel="004A175C" w:rsidRDefault="000552D9" w:rsidP="000552D9">
            <w:pPr>
              <w:widowControl/>
              <w:jc w:val="center"/>
              <w:rPr>
                <w:del w:id="121" w:author="赖颖颖" w:date="2023-06-30T16:03:00Z"/>
                <w:rFonts w:ascii="仿宋_GB2312" w:eastAsia="仿宋_GB2312" w:hAnsi="宋体" w:cs="宋体"/>
                <w:kern w:val="0"/>
                <w:sz w:val="28"/>
                <w:szCs w:val="28"/>
              </w:rPr>
            </w:pPr>
            <w:del w:id="122" w:author="赖颖颖" w:date="2023-06-30T16:03:00Z">
              <w:r w:rsidRPr="000552D9" w:rsidDel="004A175C">
                <w:rPr>
                  <w:rFonts w:ascii="仿宋_GB2312" w:eastAsia="仿宋_GB2312" w:hAnsi="宋体" w:cs="宋体" w:hint="eastAsia"/>
                  <w:kern w:val="0"/>
                  <w:sz w:val="28"/>
                  <w:szCs w:val="28"/>
                </w:rPr>
                <w:delText>浙江理工大学</w:delText>
              </w:r>
            </w:del>
          </w:p>
        </w:tc>
        <w:tc>
          <w:tcPr>
            <w:tcW w:w="1644" w:type="dxa"/>
            <w:shd w:val="clear" w:color="auto" w:fill="auto"/>
          </w:tcPr>
          <w:p w:rsidR="008F2D23" w:rsidRPr="000552D9" w:rsidDel="004A175C" w:rsidRDefault="000552D9" w:rsidP="000552D9">
            <w:pPr>
              <w:widowControl/>
              <w:jc w:val="center"/>
              <w:rPr>
                <w:del w:id="123" w:author="赖颖颖" w:date="2023-06-30T16:03:00Z"/>
                <w:rFonts w:ascii="Times New Roman" w:hAnsi="Times New Roman"/>
                <w:kern w:val="0"/>
                <w:sz w:val="28"/>
                <w:szCs w:val="28"/>
              </w:rPr>
            </w:pPr>
            <w:del w:id="124"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25" w:author="赖颖颖" w:date="2023-06-30T16:03:00Z"/>
        </w:trPr>
        <w:tc>
          <w:tcPr>
            <w:tcW w:w="1645" w:type="dxa"/>
            <w:shd w:val="clear" w:color="auto" w:fill="auto"/>
          </w:tcPr>
          <w:p w:rsidR="008F2D23" w:rsidRPr="000552D9" w:rsidDel="004A175C" w:rsidRDefault="000552D9" w:rsidP="000552D9">
            <w:pPr>
              <w:widowControl/>
              <w:jc w:val="center"/>
              <w:rPr>
                <w:del w:id="126" w:author="赖颖颖" w:date="2023-06-30T16:03:00Z"/>
                <w:rFonts w:ascii="Times New Roman" w:hAnsi="Times New Roman"/>
                <w:kern w:val="0"/>
                <w:sz w:val="28"/>
                <w:szCs w:val="28"/>
              </w:rPr>
            </w:pPr>
            <w:del w:id="127" w:author="赖颖颖" w:date="2023-06-30T16:03:00Z">
              <w:r w:rsidRPr="000552D9" w:rsidDel="004A175C">
                <w:rPr>
                  <w:rFonts w:ascii="Times New Roman" w:hAnsi="Times New Roman"/>
                  <w:kern w:val="0"/>
                  <w:sz w:val="28"/>
                  <w:szCs w:val="28"/>
                </w:rPr>
                <w:delText>7</w:delText>
              </w:r>
            </w:del>
          </w:p>
        </w:tc>
        <w:tc>
          <w:tcPr>
            <w:tcW w:w="5771" w:type="dxa"/>
            <w:shd w:val="clear" w:color="auto" w:fill="auto"/>
          </w:tcPr>
          <w:p w:rsidR="008F2D23" w:rsidRPr="000552D9" w:rsidDel="004A175C" w:rsidRDefault="000552D9" w:rsidP="000552D9">
            <w:pPr>
              <w:widowControl/>
              <w:jc w:val="center"/>
              <w:rPr>
                <w:del w:id="128" w:author="赖颖颖" w:date="2023-06-30T16:03:00Z"/>
                <w:rFonts w:ascii="仿宋_GB2312" w:eastAsia="仿宋_GB2312" w:hAnsi="宋体" w:cs="宋体"/>
                <w:kern w:val="0"/>
                <w:sz w:val="28"/>
                <w:szCs w:val="28"/>
              </w:rPr>
            </w:pPr>
            <w:del w:id="129" w:author="赖颖颖" w:date="2023-06-30T16:03:00Z">
              <w:r w:rsidRPr="000552D9" w:rsidDel="004A175C">
                <w:rPr>
                  <w:rFonts w:ascii="仿宋_GB2312" w:eastAsia="仿宋_GB2312" w:hAnsi="宋体" w:cs="宋体" w:hint="eastAsia"/>
                  <w:kern w:val="0"/>
                  <w:sz w:val="28"/>
                  <w:szCs w:val="28"/>
                </w:rPr>
                <w:delText>杭州电子科技大学</w:delText>
              </w:r>
            </w:del>
          </w:p>
        </w:tc>
        <w:tc>
          <w:tcPr>
            <w:tcW w:w="1644" w:type="dxa"/>
            <w:shd w:val="clear" w:color="auto" w:fill="auto"/>
          </w:tcPr>
          <w:p w:rsidR="008F2D23" w:rsidRPr="000552D9" w:rsidDel="004A175C" w:rsidRDefault="000552D9" w:rsidP="000552D9">
            <w:pPr>
              <w:widowControl/>
              <w:jc w:val="center"/>
              <w:rPr>
                <w:del w:id="130" w:author="赖颖颖" w:date="2023-06-30T16:03:00Z"/>
                <w:rFonts w:ascii="Times New Roman" w:hAnsi="Times New Roman"/>
                <w:kern w:val="0"/>
                <w:sz w:val="28"/>
                <w:szCs w:val="28"/>
              </w:rPr>
            </w:pPr>
            <w:del w:id="131"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32" w:author="赖颖颖" w:date="2023-06-30T16:03:00Z"/>
        </w:trPr>
        <w:tc>
          <w:tcPr>
            <w:tcW w:w="1645" w:type="dxa"/>
            <w:shd w:val="clear" w:color="auto" w:fill="auto"/>
          </w:tcPr>
          <w:p w:rsidR="008F2D23" w:rsidRPr="000552D9" w:rsidDel="004A175C" w:rsidRDefault="000552D9" w:rsidP="000552D9">
            <w:pPr>
              <w:widowControl/>
              <w:jc w:val="center"/>
              <w:rPr>
                <w:del w:id="133" w:author="赖颖颖" w:date="2023-06-30T16:03:00Z"/>
                <w:rFonts w:ascii="Times New Roman" w:hAnsi="Times New Roman"/>
                <w:kern w:val="0"/>
                <w:sz w:val="28"/>
                <w:szCs w:val="28"/>
              </w:rPr>
            </w:pPr>
            <w:del w:id="134" w:author="赖颖颖" w:date="2023-06-30T16:03:00Z">
              <w:r w:rsidRPr="000552D9" w:rsidDel="004A175C">
                <w:rPr>
                  <w:rFonts w:ascii="Times New Roman" w:hAnsi="Times New Roman"/>
                  <w:kern w:val="0"/>
                  <w:sz w:val="28"/>
                  <w:szCs w:val="28"/>
                </w:rPr>
                <w:delText>8</w:delText>
              </w:r>
            </w:del>
          </w:p>
        </w:tc>
        <w:tc>
          <w:tcPr>
            <w:tcW w:w="5771" w:type="dxa"/>
            <w:shd w:val="clear" w:color="auto" w:fill="auto"/>
          </w:tcPr>
          <w:p w:rsidR="008F2D23" w:rsidRPr="000552D9" w:rsidDel="004A175C" w:rsidRDefault="000552D9" w:rsidP="000552D9">
            <w:pPr>
              <w:widowControl/>
              <w:jc w:val="center"/>
              <w:rPr>
                <w:del w:id="135" w:author="赖颖颖" w:date="2023-06-30T16:03:00Z"/>
                <w:rFonts w:ascii="仿宋_GB2312" w:eastAsia="仿宋_GB2312" w:hAnsi="宋体" w:cs="宋体"/>
                <w:kern w:val="0"/>
                <w:sz w:val="28"/>
                <w:szCs w:val="28"/>
              </w:rPr>
            </w:pPr>
            <w:del w:id="136" w:author="赖颖颖" w:date="2023-06-30T16:03:00Z">
              <w:r w:rsidRPr="000552D9" w:rsidDel="004A175C">
                <w:rPr>
                  <w:rFonts w:ascii="仿宋_GB2312" w:eastAsia="仿宋_GB2312" w:hAnsi="宋体" w:cs="宋体" w:hint="eastAsia"/>
                  <w:kern w:val="0"/>
                  <w:sz w:val="28"/>
                  <w:szCs w:val="28"/>
                </w:rPr>
                <w:delText>浙江工商大学</w:delText>
              </w:r>
            </w:del>
          </w:p>
        </w:tc>
        <w:tc>
          <w:tcPr>
            <w:tcW w:w="1644" w:type="dxa"/>
            <w:shd w:val="clear" w:color="auto" w:fill="auto"/>
          </w:tcPr>
          <w:p w:rsidR="008F2D23" w:rsidRPr="000552D9" w:rsidDel="004A175C" w:rsidRDefault="000552D9" w:rsidP="000552D9">
            <w:pPr>
              <w:widowControl/>
              <w:jc w:val="center"/>
              <w:rPr>
                <w:del w:id="137" w:author="赖颖颖" w:date="2023-06-30T16:03:00Z"/>
                <w:rFonts w:ascii="Times New Roman" w:hAnsi="Times New Roman"/>
                <w:kern w:val="0"/>
                <w:sz w:val="28"/>
                <w:szCs w:val="28"/>
              </w:rPr>
            </w:pPr>
            <w:del w:id="138"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39" w:author="赖颖颖" w:date="2023-06-30T16:03:00Z"/>
        </w:trPr>
        <w:tc>
          <w:tcPr>
            <w:tcW w:w="1645" w:type="dxa"/>
            <w:shd w:val="clear" w:color="auto" w:fill="auto"/>
          </w:tcPr>
          <w:p w:rsidR="008F2D23" w:rsidRPr="000552D9" w:rsidDel="004A175C" w:rsidRDefault="000552D9" w:rsidP="000552D9">
            <w:pPr>
              <w:widowControl/>
              <w:jc w:val="center"/>
              <w:rPr>
                <w:del w:id="140" w:author="赖颖颖" w:date="2023-06-30T16:03:00Z"/>
                <w:rFonts w:ascii="Times New Roman" w:hAnsi="Times New Roman"/>
                <w:kern w:val="0"/>
                <w:sz w:val="28"/>
                <w:szCs w:val="28"/>
              </w:rPr>
            </w:pPr>
            <w:del w:id="141" w:author="赖颖颖" w:date="2023-06-30T16:03:00Z">
              <w:r w:rsidRPr="000552D9" w:rsidDel="004A175C">
                <w:rPr>
                  <w:rFonts w:ascii="Times New Roman" w:hAnsi="Times New Roman"/>
                  <w:kern w:val="0"/>
                  <w:sz w:val="28"/>
                  <w:szCs w:val="28"/>
                </w:rPr>
                <w:delText>9</w:delText>
              </w:r>
            </w:del>
          </w:p>
        </w:tc>
        <w:tc>
          <w:tcPr>
            <w:tcW w:w="5771" w:type="dxa"/>
            <w:shd w:val="clear" w:color="auto" w:fill="auto"/>
          </w:tcPr>
          <w:p w:rsidR="008F2D23" w:rsidRPr="000552D9" w:rsidDel="004A175C" w:rsidRDefault="000552D9" w:rsidP="000552D9">
            <w:pPr>
              <w:widowControl/>
              <w:jc w:val="center"/>
              <w:rPr>
                <w:del w:id="142" w:author="赖颖颖" w:date="2023-06-30T16:03:00Z"/>
                <w:rFonts w:ascii="仿宋_GB2312" w:eastAsia="仿宋_GB2312" w:hAnsi="宋体" w:cs="宋体"/>
                <w:kern w:val="0"/>
                <w:sz w:val="28"/>
                <w:szCs w:val="28"/>
              </w:rPr>
            </w:pPr>
            <w:del w:id="143" w:author="赖颖颖" w:date="2023-06-30T16:03:00Z">
              <w:r w:rsidRPr="000552D9" w:rsidDel="004A175C">
                <w:rPr>
                  <w:rFonts w:ascii="仿宋_GB2312" w:eastAsia="仿宋_GB2312" w:hAnsi="宋体" w:cs="宋体" w:hint="eastAsia"/>
                  <w:kern w:val="0"/>
                  <w:sz w:val="28"/>
                  <w:szCs w:val="28"/>
                </w:rPr>
                <w:delText>中国计量大学</w:delText>
              </w:r>
            </w:del>
          </w:p>
        </w:tc>
        <w:tc>
          <w:tcPr>
            <w:tcW w:w="1644" w:type="dxa"/>
            <w:shd w:val="clear" w:color="auto" w:fill="auto"/>
          </w:tcPr>
          <w:p w:rsidR="008F2D23" w:rsidRPr="000552D9" w:rsidDel="004A175C" w:rsidRDefault="000552D9" w:rsidP="000552D9">
            <w:pPr>
              <w:widowControl/>
              <w:jc w:val="center"/>
              <w:rPr>
                <w:del w:id="144" w:author="赖颖颖" w:date="2023-06-30T16:03:00Z"/>
                <w:rFonts w:ascii="Times New Roman" w:hAnsi="Times New Roman"/>
                <w:kern w:val="0"/>
                <w:sz w:val="28"/>
                <w:szCs w:val="28"/>
              </w:rPr>
            </w:pPr>
            <w:del w:id="145" w:author="赖颖颖" w:date="2023-06-30T16:03:00Z">
              <w:r w:rsidRPr="000552D9" w:rsidDel="004A175C">
                <w:rPr>
                  <w:rFonts w:ascii="Times New Roman" w:hAnsi="Times New Roman"/>
                  <w:kern w:val="0"/>
                  <w:sz w:val="28"/>
                  <w:szCs w:val="28"/>
                </w:rPr>
                <w:delText>20</w:delText>
              </w:r>
            </w:del>
          </w:p>
        </w:tc>
      </w:tr>
      <w:tr w:rsidR="008F2D23" w:rsidDel="004A175C" w:rsidTr="000552D9">
        <w:trPr>
          <w:trHeight w:val="398"/>
          <w:del w:id="146" w:author="赖颖颖" w:date="2023-06-30T16:03:00Z"/>
        </w:trPr>
        <w:tc>
          <w:tcPr>
            <w:tcW w:w="1645" w:type="dxa"/>
            <w:shd w:val="clear" w:color="auto" w:fill="auto"/>
          </w:tcPr>
          <w:p w:rsidR="008F2D23" w:rsidRPr="000552D9" w:rsidDel="004A175C" w:rsidRDefault="000552D9" w:rsidP="000552D9">
            <w:pPr>
              <w:widowControl/>
              <w:jc w:val="center"/>
              <w:rPr>
                <w:del w:id="147" w:author="赖颖颖" w:date="2023-06-30T16:03:00Z"/>
                <w:rFonts w:ascii="Times New Roman" w:hAnsi="Times New Roman"/>
                <w:kern w:val="0"/>
                <w:sz w:val="28"/>
                <w:szCs w:val="28"/>
              </w:rPr>
            </w:pPr>
            <w:del w:id="148" w:author="赖颖颖" w:date="2023-06-30T16:03:00Z">
              <w:r w:rsidRPr="000552D9" w:rsidDel="004A175C">
                <w:rPr>
                  <w:rFonts w:ascii="Times New Roman" w:hAnsi="Times New Roman"/>
                  <w:kern w:val="0"/>
                  <w:sz w:val="28"/>
                  <w:szCs w:val="28"/>
                </w:rPr>
                <w:delText>10</w:delText>
              </w:r>
            </w:del>
          </w:p>
        </w:tc>
        <w:tc>
          <w:tcPr>
            <w:tcW w:w="5771" w:type="dxa"/>
            <w:shd w:val="clear" w:color="auto" w:fill="auto"/>
          </w:tcPr>
          <w:p w:rsidR="008F2D23" w:rsidRPr="000552D9" w:rsidDel="004A175C" w:rsidRDefault="000552D9" w:rsidP="000552D9">
            <w:pPr>
              <w:widowControl/>
              <w:jc w:val="center"/>
              <w:rPr>
                <w:del w:id="149" w:author="赖颖颖" w:date="2023-06-30T16:03:00Z"/>
                <w:rFonts w:ascii="仿宋_GB2312" w:eastAsia="仿宋_GB2312" w:hAnsi="宋体" w:cs="宋体"/>
                <w:kern w:val="0"/>
                <w:sz w:val="28"/>
                <w:szCs w:val="28"/>
              </w:rPr>
            </w:pPr>
            <w:del w:id="150" w:author="赖颖颖" w:date="2023-06-30T16:03:00Z">
              <w:r w:rsidRPr="000552D9" w:rsidDel="004A175C">
                <w:rPr>
                  <w:rFonts w:ascii="仿宋_GB2312" w:eastAsia="仿宋_GB2312" w:hAnsi="宋体" w:cs="宋体" w:hint="eastAsia"/>
                  <w:kern w:val="0"/>
                  <w:sz w:val="28"/>
                  <w:szCs w:val="28"/>
                </w:rPr>
                <w:delText>浙江中医药大学</w:delText>
              </w:r>
            </w:del>
          </w:p>
        </w:tc>
        <w:tc>
          <w:tcPr>
            <w:tcW w:w="1644" w:type="dxa"/>
            <w:shd w:val="clear" w:color="auto" w:fill="auto"/>
          </w:tcPr>
          <w:p w:rsidR="008F2D23" w:rsidRPr="000552D9" w:rsidDel="004A175C" w:rsidRDefault="000552D9" w:rsidP="000552D9">
            <w:pPr>
              <w:widowControl/>
              <w:jc w:val="center"/>
              <w:rPr>
                <w:del w:id="151" w:author="赖颖颖" w:date="2023-06-30T16:03:00Z"/>
                <w:rFonts w:ascii="Times New Roman" w:hAnsi="Times New Roman"/>
                <w:kern w:val="0"/>
                <w:sz w:val="28"/>
                <w:szCs w:val="28"/>
              </w:rPr>
            </w:pPr>
            <w:del w:id="152" w:author="赖颖颖" w:date="2023-06-30T16:03:00Z">
              <w:r w:rsidRPr="000552D9" w:rsidDel="004A175C">
                <w:rPr>
                  <w:rFonts w:ascii="Times New Roman" w:hAnsi="Times New Roman"/>
                  <w:kern w:val="0"/>
                  <w:sz w:val="28"/>
                  <w:szCs w:val="28"/>
                </w:rPr>
                <w:delText>20</w:delText>
              </w:r>
            </w:del>
          </w:p>
        </w:tc>
      </w:tr>
      <w:tr w:rsidR="008F2D23" w:rsidDel="004A175C" w:rsidTr="000552D9">
        <w:trPr>
          <w:trHeight w:val="398"/>
          <w:del w:id="153" w:author="赖颖颖" w:date="2023-06-30T16:03:00Z"/>
        </w:trPr>
        <w:tc>
          <w:tcPr>
            <w:tcW w:w="1645" w:type="dxa"/>
            <w:shd w:val="clear" w:color="auto" w:fill="auto"/>
          </w:tcPr>
          <w:p w:rsidR="008F2D23" w:rsidRPr="000552D9" w:rsidDel="004A175C" w:rsidRDefault="000552D9" w:rsidP="000552D9">
            <w:pPr>
              <w:widowControl/>
              <w:jc w:val="center"/>
              <w:rPr>
                <w:del w:id="154" w:author="赖颖颖" w:date="2023-06-30T16:03:00Z"/>
                <w:rFonts w:ascii="Times New Roman" w:hAnsi="Times New Roman"/>
                <w:kern w:val="0"/>
                <w:sz w:val="28"/>
                <w:szCs w:val="28"/>
              </w:rPr>
            </w:pPr>
            <w:del w:id="155" w:author="赖颖颖" w:date="2023-06-30T16:03:00Z">
              <w:r w:rsidRPr="000552D9" w:rsidDel="004A175C">
                <w:rPr>
                  <w:rFonts w:ascii="Times New Roman" w:hAnsi="Times New Roman"/>
                  <w:kern w:val="0"/>
                  <w:sz w:val="28"/>
                  <w:szCs w:val="28"/>
                </w:rPr>
                <w:delText>11</w:delText>
              </w:r>
            </w:del>
          </w:p>
        </w:tc>
        <w:tc>
          <w:tcPr>
            <w:tcW w:w="5771" w:type="dxa"/>
            <w:shd w:val="clear" w:color="auto" w:fill="auto"/>
          </w:tcPr>
          <w:p w:rsidR="008F2D23" w:rsidRPr="000552D9" w:rsidDel="004A175C" w:rsidRDefault="000552D9" w:rsidP="000552D9">
            <w:pPr>
              <w:widowControl/>
              <w:jc w:val="center"/>
              <w:rPr>
                <w:del w:id="156" w:author="赖颖颖" w:date="2023-06-30T16:03:00Z"/>
                <w:rFonts w:ascii="仿宋_GB2312" w:eastAsia="仿宋_GB2312" w:hAnsi="宋体" w:cs="宋体"/>
                <w:kern w:val="0"/>
                <w:sz w:val="28"/>
                <w:szCs w:val="28"/>
              </w:rPr>
            </w:pPr>
            <w:del w:id="157" w:author="赖颖颖" w:date="2023-06-30T16:03:00Z">
              <w:r w:rsidRPr="000552D9" w:rsidDel="004A175C">
                <w:rPr>
                  <w:rFonts w:ascii="仿宋_GB2312" w:eastAsia="仿宋_GB2312" w:hAnsi="宋体" w:cs="宋体" w:hint="eastAsia"/>
                  <w:kern w:val="0"/>
                  <w:sz w:val="28"/>
                  <w:szCs w:val="28"/>
                </w:rPr>
                <w:delText>浙江海洋大学</w:delText>
              </w:r>
            </w:del>
          </w:p>
        </w:tc>
        <w:tc>
          <w:tcPr>
            <w:tcW w:w="1644" w:type="dxa"/>
            <w:shd w:val="clear" w:color="auto" w:fill="auto"/>
          </w:tcPr>
          <w:p w:rsidR="008F2D23" w:rsidRPr="000552D9" w:rsidDel="004A175C" w:rsidRDefault="000552D9" w:rsidP="000552D9">
            <w:pPr>
              <w:widowControl/>
              <w:jc w:val="center"/>
              <w:rPr>
                <w:del w:id="158" w:author="赖颖颖" w:date="2023-06-30T16:03:00Z"/>
                <w:rFonts w:ascii="Times New Roman" w:hAnsi="Times New Roman"/>
                <w:kern w:val="0"/>
                <w:sz w:val="28"/>
                <w:szCs w:val="28"/>
              </w:rPr>
            </w:pPr>
            <w:del w:id="159" w:author="赖颖颖" w:date="2023-06-30T16:03:00Z">
              <w:r w:rsidRPr="000552D9" w:rsidDel="004A175C">
                <w:rPr>
                  <w:rFonts w:ascii="Times New Roman" w:hAnsi="Times New Roman"/>
                  <w:kern w:val="0"/>
                  <w:sz w:val="28"/>
                  <w:szCs w:val="28"/>
                </w:rPr>
                <w:delText>15</w:delText>
              </w:r>
            </w:del>
          </w:p>
        </w:tc>
      </w:tr>
      <w:tr w:rsidR="008F2D23" w:rsidDel="004A175C" w:rsidTr="000552D9">
        <w:trPr>
          <w:trHeight w:val="398"/>
          <w:del w:id="160" w:author="赖颖颖" w:date="2023-06-30T16:03:00Z"/>
        </w:trPr>
        <w:tc>
          <w:tcPr>
            <w:tcW w:w="1645" w:type="dxa"/>
            <w:shd w:val="clear" w:color="auto" w:fill="auto"/>
          </w:tcPr>
          <w:p w:rsidR="008F2D23" w:rsidRPr="000552D9" w:rsidDel="004A175C" w:rsidRDefault="000552D9" w:rsidP="000552D9">
            <w:pPr>
              <w:widowControl/>
              <w:jc w:val="center"/>
              <w:rPr>
                <w:del w:id="161" w:author="赖颖颖" w:date="2023-06-30T16:03:00Z"/>
                <w:rFonts w:ascii="Times New Roman" w:hAnsi="Times New Roman"/>
                <w:kern w:val="0"/>
                <w:sz w:val="28"/>
                <w:szCs w:val="28"/>
              </w:rPr>
            </w:pPr>
            <w:del w:id="162" w:author="赖颖颖" w:date="2023-06-30T16:03:00Z">
              <w:r w:rsidRPr="000552D9" w:rsidDel="004A175C">
                <w:rPr>
                  <w:rFonts w:ascii="Times New Roman" w:hAnsi="Times New Roman"/>
                  <w:kern w:val="0"/>
                  <w:sz w:val="28"/>
                  <w:szCs w:val="28"/>
                </w:rPr>
                <w:delText>12</w:delText>
              </w:r>
            </w:del>
          </w:p>
        </w:tc>
        <w:tc>
          <w:tcPr>
            <w:tcW w:w="5771" w:type="dxa"/>
            <w:shd w:val="clear" w:color="auto" w:fill="auto"/>
          </w:tcPr>
          <w:p w:rsidR="008F2D23" w:rsidRPr="000552D9" w:rsidDel="004A175C" w:rsidRDefault="000552D9" w:rsidP="000552D9">
            <w:pPr>
              <w:widowControl/>
              <w:jc w:val="center"/>
              <w:rPr>
                <w:del w:id="163" w:author="赖颖颖" w:date="2023-06-30T16:03:00Z"/>
                <w:rFonts w:ascii="仿宋_GB2312" w:eastAsia="仿宋_GB2312" w:hAnsi="宋体" w:cs="宋体"/>
                <w:kern w:val="0"/>
                <w:sz w:val="28"/>
                <w:szCs w:val="28"/>
              </w:rPr>
            </w:pPr>
            <w:del w:id="164" w:author="赖颖颖" w:date="2023-06-30T16:03:00Z">
              <w:r w:rsidRPr="000552D9" w:rsidDel="004A175C">
                <w:rPr>
                  <w:rFonts w:ascii="仿宋_GB2312" w:eastAsia="仿宋_GB2312" w:hAnsi="宋体" w:cs="宋体" w:hint="eastAsia"/>
                  <w:kern w:val="0"/>
                  <w:sz w:val="28"/>
                  <w:szCs w:val="28"/>
                </w:rPr>
                <w:delText>浙江农林大学</w:delText>
              </w:r>
            </w:del>
          </w:p>
        </w:tc>
        <w:tc>
          <w:tcPr>
            <w:tcW w:w="1644" w:type="dxa"/>
            <w:shd w:val="clear" w:color="auto" w:fill="auto"/>
          </w:tcPr>
          <w:p w:rsidR="008F2D23" w:rsidRPr="000552D9" w:rsidDel="004A175C" w:rsidRDefault="000552D9" w:rsidP="000552D9">
            <w:pPr>
              <w:widowControl/>
              <w:jc w:val="center"/>
              <w:rPr>
                <w:del w:id="165" w:author="赖颖颖" w:date="2023-06-30T16:03:00Z"/>
                <w:rFonts w:ascii="Times New Roman" w:hAnsi="Times New Roman"/>
                <w:kern w:val="0"/>
                <w:sz w:val="28"/>
                <w:szCs w:val="28"/>
              </w:rPr>
            </w:pPr>
            <w:del w:id="166" w:author="赖颖颖" w:date="2023-06-30T16:03:00Z">
              <w:r w:rsidRPr="000552D9" w:rsidDel="004A175C">
                <w:rPr>
                  <w:rFonts w:ascii="Times New Roman" w:hAnsi="Times New Roman"/>
                  <w:kern w:val="0"/>
                  <w:sz w:val="28"/>
                  <w:szCs w:val="28"/>
                </w:rPr>
                <w:delText>20</w:delText>
              </w:r>
            </w:del>
          </w:p>
        </w:tc>
      </w:tr>
      <w:tr w:rsidR="008F2D23" w:rsidDel="004A175C" w:rsidTr="000552D9">
        <w:trPr>
          <w:trHeight w:val="398"/>
          <w:del w:id="167" w:author="赖颖颖" w:date="2023-06-30T16:03:00Z"/>
        </w:trPr>
        <w:tc>
          <w:tcPr>
            <w:tcW w:w="1645" w:type="dxa"/>
            <w:shd w:val="clear" w:color="auto" w:fill="auto"/>
          </w:tcPr>
          <w:p w:rsidR="008F2D23" w:rsidRPr="000552D9" w:rsidDel="004A175C" w:rsidRDefault="000552D9" w:rsidP="000552D9">
            <w:pPr>
              <w:widowControl/>
              <w:jc w:val="center"/>
              <w:rPr>
                <w:del w:id="168" w:author="赖颖颖" w:date="2023-06-30T16:03:00Z"/>
                <w:rFonts w:ascii="Times New Roman" w:hAnsi="Times New Roman"/>
                <w:kern w:val="0"/>
                <w:sz w:val="28"/>
                <w:szCs w:val="28"/>
              </w:rPr>
            </w:pPr>
            <w:del w:id="169" w:author="赖颖颖" w:date="2023-06-30T16:03:00Z">
              <w:r w:rsidRPr="000552D9" w:rsidDel="004A175C">
                <w:rPr>
                  <w:rFonts w:ascii="Times New Roman" w:hAnsi="Times New Roman"/>
                  <w:kern w:val="0"/>
                  <w:sz w:val="28"/>
                  <w:szCs w:val="28"/>
                </w:rPr>
                <w:delText>13</w:delText>
              </w:r>
            </w:del>
          </w:p>
        </w:tc>
        <w:tc>
          <w:tcPr>
            <w:tcW w:w="5771" w:type="dxa"/>
            <w:shd w:val="clear" w:color="auto" w:fill="auto"/>
          </w:tcPr>
          <w:p w:rsidR="008F2D23" w:rsidRPr="000552D9" w:rsidDel="004A175C" w:rsidRDefault="000552D9" w:rsidP="000552D9">
            <w:pPr>
              <w:widowControl/>
              <w:jc w:val="center"/>
              <w:rPr>
                <w:del w:id="170" w:author="赖颖颖" w:date="2023-06-30T16:03:00Z"/>
                <w:rFonts w:ascii="仿宋_GB2312" w:eastAsia="仿宋_GB2312" w:hAnsi="宋体" w:cs="宋体"/>
                <w:kern w:val="0"/>
                <w:sz w:val="28"/>
                <w:szCs w:val="28"/>
              </w:rPr>
            </w:pPr>
            <w:del w:id="171" w:author="赖颖颖" w:date="2023-06-30T16:03:00Z">
              <w:r w:rsidRPr="000552D9" w:rsidDel="004A175C">
                <w:rPr>
                  <w:rFonts w:ascii="仿宋_GB2312" w:eastAsia="仿宋_GB2312" w:hAnsi="宋体" w:cs="宋体" w:hint="eastAsia"/>
                  <w:kern w:val="0"/>
                  <w:sz w:val="28"/>
                  <w:szCs w:val="28"/>
                </w:rPr>
                <w:delText>温州医科大学</w:delText>
              </w:r>
            </w:del>
          </w:p>
        </w:tc>
        <w:tc>
          <w:tcPr>
            <w:tcW w:w="1644" w:type="dxa"/>
            <w:shd w:val="clear" w:color="auto" w:fill="auto"/>
          </w:tcPr>
          <w:p w:rsidR="008F2D23" w:rsidRPr="000552D9" w:rsidDel="004A175C" w:rsidRDefault="000552D9" w:rsidP="000552D9">
            <w:pPr>
              <w:widowControl/>
              <w:jc w:val="center"/>
              <w:rPr>
                <w:del w:id="172" w:author="赖颖颖" w:date="2023-06-30T16:03:00Z"/>
                <w:rFonts w:ascii="Times New Roman" w:hAnsi="Times New Roman"/>
                <w:kern w:val="0"/>
                <w:sz w:val="28"/>
                <w:szCs w:val="28"/>
              </w:rPr>
            </w:pPr>
            <w:del w:id="173"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74" w:author="赖颖颖" w:date="2023-06-30T16:03:00Z"/>
        </w:trPr>
        <w:tc>
          <w:tcPr>
            <w:tcW w:w="1645" w:type="dxa"/>
            <w:shd w:val="clear" w:color="auto" w:fill="auto"/>
          </w:tcPr>
          <w:p w:rsidR="008F2D23" w:rsidRPr="000552D9" w:rsidDel="004A175C" w:rsidRDefault="000552D9" w:rsidP="000552D9">
            <w:pPr>
              <w:widowControl/>
              <w:jc w:val="center"/>
              <w:rPr>
                <w:del w:id="175" w:author="赖颖颖" w:date="2023-06-30T16:03:00Z"/>
                <w:rFonts w:ascii="Times New Roman" w:hAnsi="Times New Roman"/>
                <w:kern w:val="0"/>
                <w:sz w:val="28"/>
                <w:szCs w:val="28"/>
              </w:rPr>
            </w:pPr>
            <w:del w:id="176" w:author="赖颖颖" w:date="2023-06-30T16:03:00Z">
              <w:r w:rsidRPr="000552D9" w:rsidDel="004A175C">
                <w:rPr>
                  <w:rFonts w:ascii="Times New Roman" w:hAnsi="Times New Roman"/>
                  <w:kern w:val="0"/>
                  <w:sz w:val="28"/>
                  <w:szCs w:val="28"/>
                </w:rPr>
                <w:delText>14</w:delText>
              </w:r>
            </w:del>
          </w:p>
        </w:tc>
        <w:tc>
          <w:tcPr>
            <w:tcW w:w="5771" w:type="dxa"/>
            <w:shd w:val="clear" w:color="auto" w:fill="auto"/>
          </w:tcPr>
          <w:p w:rsidR="008F2D23" w:rsidRPr="000552D9" w:rsidDel="004A175C" w:rsidRDefault="000552D9" w:rsidP="000552D9">
            <w:pPr>
              <w:widowControl/>
              <w:jc w:val="center"/>
              <w:rPr>
                <w:del w:id="177" w:author="赖颖颖" w:date="2023-06-30T16:03:00Z"/>
                <w:rFonts w:ascii="仿宋_GB2312" w:eastAsia="仿宋_GB2312" w:hAnsi="宋体" w:cs="宋体"/>
                <w:kern w:val="0"/>
                <w:sz w:val="28"/>
                <w:szCs w:val="28"/>
              </w:rPr>
            </w:pPr>
            <w:del w:id="178" w:author="赖颖颖" w:date="2023-06-30T16:03:00Z">
              <w:r w:rsidRPr="000552D9" w:rsidDel="004A175C">
                <w:rPr>
                  <w:rFonts w:ascii="仿宋_GB2312" w:eastAsia="仿宋_GB2312" w:hAnsi="宋体" w:cs="宋体" w:hint="eastAsia"/>
                  <w:kern w:val="0"/>
                  <w:sz w:val="28"/>
                  <w:szCs w:val="28"/>
                </w:rPr>
                <w:delText>浙江财经大学</w:delText>
              </w:r>
            </w:del>
          </w:p>
        </w:tc>
        <w:tc>
          <w:tcPr>
            <w:tcW w:w="1644" w:type="dxa"/>
            <w:shd w:val="clear" w:color="auto" w:fill="auto"/>
          </w:tcPr>
          <w:p w:rsidR="008F2D23" w:rsidRPr="000552D9" w:rsidDel="004A175C" w:rsidRDefault="000552D9" w:rsidP="000552D9">
            <w:pPr>
              <w:widowControl/>
              <w:jc w:val="center"/>
              <w:rPr>
                <w:del w:id="179" w:author="赖颖颖" w:date="2023-06-30T16:03:00Z"/>
                <w:rFonts w:ascii="Times New Roman" w:hAnsi="Times New Roman"/>
                <w:kern w:val="0"/>
                <w:sz w:val="28"/>
                <w:szCs w:val="28"/>
              </w:rPr>
            </w:pPr>
            <w:del w:id="180" w:author="赖颖颖" w:date="2023-06-30T16:03:00Z">
              <w:r w:rsidRPr="000552D9" w:rsidDel="004A175C">
                <w:rPr>
                  <w:rFonts w:ascii="Times New Roman" w:hAnsi="Times New Roman"/>
                  <w:kern w:val="0"/>
                  <w:sz w:val="28"/>
                  <w:szCs w:val="28"/>
                </w:rPr>
                <w:delText>20</w:delText>
              </w:r>
            </w:del>
          </w:p>
        </w:tc>
      </w:tr>
      <w:tr w:rsidR="008F2D23" w:rsidDel="004A175C" w:rsidTr="000552D9">
        <w:trPr>
          <w:trHeight w:val="398"/>
          <w:del w:id="181" w:author="赖颖颖" w:date="2023-06-30T16:03:00Z"/>
        </w:trPr>
        <w:tc>
          <w:tcPr>
            <w:tcW w:w="1645" w:type="dxa"/>
            <w:shd w:val="clear" w:color="auto" w:fill="auto"/>
          </w:tcPr>
          <w:p w:rsidR="008F2D23" w:rsidRPr="000552D9" w:rsidDel="004A175C" w:rsidRDefault="000552D9" w:rsidP="000552D9">
            <w:pPr>
              <w:widowControl/>
              <w:jc w:val="center"/>
              <w:rPr>
                <w:del w:id="182" w:author="赖颖颖" w:date="2023-06-30T16:03:00Z"/>
                <w:rFonts w:ascii="Times New Roman" w:hAnsi="Times New Roman"/>
                <w:kern w:val="0"/>
                <w:sz w:val="28"/>
                <w:szCs w:val="28"/>
              </w:rPr>
            </w:pPr>
            <w:del w:id="183" w:author="赖颖颖" w:date="2023-06-30T16:03:00Z">
              <w:r w:rsidRPr="000552D9" w:rsidDel="004A175C">
                <w:rPr>
                  <w:rFonts w:ascii="Times New Roman" w:hAnsi="Times New Roman"/>
                  <w:kern w:val="0"/>
                  <w:sz w:val="28"/>
                  <w:szCs w:val="28"/>
                </w:rPr>
                <w:delText>15</w:delText>
              </w:r>
            </w:del>
          </w:p>
        </w:tc>
        <w:tc>
          <w:tcPr>
            <w:tcW w:w="5771" w:type="dxa"/>
            <w:shd w:val="clear" w:color="auto" w:fill="auto"/>
          </w:tcPr>
          <w:p w:rsidR="008F2D23" w:rsidRPr="000552D9" w:rsidDel="004A175C" w:rsidRDefault="000552D9" w:rsidP="000552D9">
            <w:pPr>
              <w:widowControl/>
              <w:jc w:val="center"/>
              <w:rPr>
                <w:del w:id="184" w:author="赖颖颖" w:date="2023-06-30T16:03:00Z"/>
                <w:rFonts w:ascii="仿宋_GB2312" w:eastAsia="仿宋_GB2312" w:hAnsi="宋体" w:cs="宋体"/>
                <w:kern w:val="0"/>
                <w:sz w:val="28"/>
                <w:szCs w:val="28"/>
              </w:rPr>
            </w:pPr>
            <w:del w:id="185" w:author="赖颖颖" w:date="2023-06-30T16:03:00Z">
              <w:r w:rsidRPr="000552D9" w:rsidDel="004A175C">
                <w:rPr>
                  <w:rFonts w:ascii="仿宋_GB2312" w:eastAsia="仿宋_GB2312" w:hAnsi="宋体" w:cs="宋体" w:hint="eastAsia"/>
                  <w:kern w:val="0"/>
                  <w:sz w:val="28"/>
                  <w:szCs w:val="28"/>
                </w:rPr>
                <w:delText>杭州师范大学</w:delText>
              </w:r>
            </w:del>
          </w:p>
        </w:tc>
        <w:tc>
          <w:tcPr>
            <w:tcW w:w="1644" w:type="dxa"/>
            <w:shd w:val="clear" w:color="auto" w:fill="auto"/>
          </w:tcPr>
          <w:p w:rsidR="008F2D23" w:rsidRPr="000552D9" w:rsidDel="004A175C" w:rsidRDefault="000552D9" w:rsidP="000552D9">
            <w:pPr>
              <w:widowControl/>
              <w:jc w:val="center"/>
              <w:rPr>
                <w:del w:id="186" w:author="赖颖颖" w:date="2023-06-30T16:03:00Z"/>
                <w:rFonts w:ascii="Times New Roman" w:hAnsi="Times New Roman"/>
                <w:kern w:val="0"/>
                <w:sz w:val="28"/>
                <w:szCs w:val="28"/>
              </w:rPr>
            </w:pPr>
            <w:del w:id="187" w:author="赖颖颖" w:date="2023-06-30T16:03:00Z">
              <w:r w:rsidRPr="000552D9" w:rsidDel="004A175C">
                <w:rPr>
                  <w:rFonts w:ascii="Times New Roman" w:hAnsi="Times New Roman"/>
                  <w:kern w:val="0"/>
                  <w:sz w:val="28"/>
                  <w:szCs w:val="28"/>
                </w:rPr>
                <w:delText>30</w:delText>
              </w:r>
            </w:del>
          </w:p>
        </w:tc>
      </w:tr>
      <w:tr w:rsidR="008F2D23" w:rsidDel="004A175C" w:rsidTr="000552D9">
        <w:trPr>
          <w:trHeight w:val="398"/>
          <w:del w:id="188" w:author="赖颖颖" w:date="2023-06-30T16:03:00Z"/>
        </w:trPr>
        <w:tc>
          <w:tcPr>
            <w:tcW w:w="1645" w:type="dxa"/>
            <w:shd w:val="clear" w:color="auto" w:fill="auto"/>
          </w:tcPr>
          <w:p w:rsidR="008F2D23" w:rsidRPr="000552D9" w:rsidDel="004A175C" w:rsidRDefault="000552D9" w:rsidP="000552D9">
            <w:pPr>
              <w:widowControl/>
              <w:jc w:val="center"/>
              <w:rPr>
                <w:del w:id="189" w:author="赖颖颖" w:date="2023-06-30T16:03:00Z"/>
                <w:rFonts w:ascii="Times New Roman" w:hAnsi="Times New Roman"/>
                <w:kern w:val="0"/>
                <w:sz w:val="28"/>
                <w:szCs w:val="28"/>
              </w:rPr>
            </w:pPr>
            <w:del w:id="190" w:author="赖颖颖" w:date="2023-06-30T16:03:00Z">
              <w:r w:rsidRPr="000552D9" w:rsidDel="004A175C">
                <w:rPr>
                  <w:rFonts w:ascii="Times New Roman" w:hAnsi="Times New Roman"/>
                  <w:kern w:val="0"/>
                  <w:sz w:val="28"/>
                  <w:szCs w:val="28"/>
                </w:rPr>
                <w:delText>16</w:delText>
              </w:r>
            </w:del>
          </w:p>
        </w:tc>
        <w:tc>
          <w:tcPr>
            <w:tcW w:w="5771" w:type="dxa"/>
            <w:shd w:val="clear" w:color="auto" w:fill="auto"/>
          </w:tcPr>
          <w:p w:rsidR="008F2D23" w:rsidRPr="000552D9" w:rsidDel="004A175C" w:rsidRDefault="000552D9" w:rsidP="000552D9">
            <w:pPr>
              <w:widowControl/>
              <w:jc w:val="center"/>
              <w:rPr>
                <w:del w:id="191" w:author="赖颖颖" w:date="2023-06-30T16:03:00Z"/>
                <w:rFonts w:ascii="仿宋_GB2312" w:eastAsia="仿宋_GB2312" w:hAnsi="宋体" w:cs="宋体"/>
                <w:kern w:val="0"/>
                <w:sz w:val="28"/>
                <w:szCs w:val="28"/>
              </w:rPr>
            </w:pPr>
            <w:del w:id="192" w:author="赖颖颖" w:date="2023-06-30T16:03:00Z">
              <w:r w:rsidRPr="000552D9" w:rsidDel="004A175C">
                <w:rPr>
                  <w:rFonts w:ascii="仿宋_GB2312" w:eastAsia="仿宋_GB2312" w:hAnsi="宋体" w:cs="宋体" w:hint="eastAsia"/>
                  <w:kern w:val="0"/>
                  <w:sz w:val="28"/>
                  <w:szCs w:val="28"/>
                </w:rPr>
                <w:delText>温州大学</w:delText>
              </w:r>
            </w:del>
          </w:p>
        </w:tc>
        <w:tc>
          <w:tcPr>
            <w:tcW w:w="1644" w:type="dxa"/>
            <w:shd w:val="clear" w:color="auto" w:fill="auto"/>
          </w:tcPr>
          <w:p w:rsidR="008F2D23" w:rsidRPr="000552D9" w:rsidDel="004A175C" w:rsidRDefault="000552D9" w:rsidP="000552D9">
            <w:pPr>
              <w:widowControl/>
              <w:jc w:val="center"/>
              <w:rPr>
                <w:del w:id="193" w:author="赖颖颖" w:date="2023-06-30T16:03:00Z"/>
                <w:rFonts w:ascii="Times New Roman" w:hAnsi="Times New Roman"/>
                <w:kern w:val="0"/>
                <w:sz w:val="28"/>
                <w:szCs w:val="28"/>
              </w:rPr>
            </w:pPr>
            <w:del w:id="194" w:author="赖颖颖" w:date="2023-06-30T16:03:00Z">
              <w:r w:rsidRPr="000552D9" w:rsidDel="004A175C">
                <w:rPr>
                  <w:rFonts w:ascii="Times New Roman" w:hAnsi="Times New Roman"/>
                  <w:kern w:val="0"/>
                  <w:sz w:val="28"/>
                  <w:szCs w:val="28"/>
                </w:rPr>
                <w:delText>20</w:delText>
              </w:r>
            </w:del>
          </w:p>
        </w:tc>
      </w:tr>
      <w:tr w:rsidR="008F2D23" w:rsidDel="004A175C" w:rsidTr="000552D9">
        <w:trPr>
          <w:trHeight w:val="398"/>
          <w:del w:id="195" w:author="赖颖颖" w:date="2023-06-30T16:03:00Z"/>
        </w:trPr>
        <w:tc>
          <w:tcPr>
            <w:tcW w:w="1645" w:type="dxa"/>
            <w:shd w:val="clear" w:color="auto" w:fill="auto"/>
          </w:tcPr>
          <w:p w:rsidR="008F2D23" w:rsidRPr="000552D9" w:rsidDel="004A175C" w:rsidRDefault="000552D9" w:rsidP="000552D9">
            <w:pPr>
              <w:widowControl/>
              <w:jc w:val="center"/>
              <w:rPr>
                <w:del w:id="196" w:author="赖颖颖" w:date="2023-06-30T16:03:00Z"/>
                <w:rFonts w:ascii="Times New Roman" w:hAnsi="Times New Roman"/>
                <w:kern w:val="0"/>
                <w:sz w:val="28"/>
                <w:szCs w:val="28"/>
              </w:rPr>
            </w:pPr>
            <w:del w:id="197" w:author="赖颖颖" w:date="2023-06-30T16:03:00Z">
              <w:r w:rsidRPr="000552D9" w:rsidDel="004A175C">
                <w:rPr>
                  <w:rFonts w:ascii="Times New Roman" w:hAnsi="Times New Roman"/>
                  <w:kern w:val="0"/>
                  <w:sz w:val="28"/>
                  <w:szCs w:val="28"/>
                </w:rPr>
                <w:delText>17</w:delText>
              </w:r>
            </w:del>
          </w:p>
        </w:tc>
        <w:tc>
          <w:tcPr>
            <w:tcW w:w="5771" w:type="dxa"/>
            <w:shd w:val="clear" w:color="auto" w:fill="auto"/>
          </w:tcPr>
          <w:p w:rsidR="008F2D23" w:rsidRPr="000552D9" w:rsidDel="004A175C" w:rsidRDefault="000552D9" w:rsidP="000552D9">
            <w:pPr>
              <w:widowControl/>
              <w:jc w:val="center"/>
              <w:rPr>
                <w:del w:id="198" w:author="赖颖颖" w:date="2023-06-30T16:03:00Z"/>
                <w:rFonts w:ascii="仿宋_GB2312" w:eastAsia="仿宋_GB2312" w:hAnsi="宋体" w:cs="宋体"/>
                <w:kern w:val="0"/>
                <w:sz w:val="28"/>
                <w:szCs w:val="28"/>
              </w:rPr>
            </w:pPr>
            <w:del w:id="199" w:author="赖颖颖" w:date="2023-06-30T16:03:00Z">
              <w:r w:rsidRPr="000552D9" w:rsidDel="004A175C">
                <w:rPr>
                  <w:rFonts w:ascii="仿宋_GB2312" w:eastAsia="仿宋_GB2312" w:hAnsi="宋体" w:cs="宋体" w:hint="eastAsia"/>
                  <w:kern w:val="0"/>
                  <w:sz w:val="28"/>
                  <w:szCs w:val="28"/>
                </w:rPr>
                <w:delText>浙江科技学院</w:delText>
              </w:r>
            </w:del>
          </w:p>
        </w:tc>
        <w:tc>
          <w:tcPr>
            <w:tcW w:w="1644" w:type="dxa"/>
            <w:shd w:val="clear" w:color="auto" w:fill="auto"/>
          </w:tcPr>
          <w:p w:rsidR="008F2D23" w:rsidRPr="000552D9" w:rsidDel="004A175C" w:rsidRDefault="000552D9" w:rsidP="000552D9">
            <w:pPr>
              <w:widowControl/>
              <w:jc w:val="center"/>
              <w:rPr>
                <w:del w:id="200" w:author="赖颖颖" w:date="2023-06-30T16:03:00Z"/>
                <w:rFonts w:ascii="Times New Roman" w:hAnsi="Times New Roman"/>
                <w:kern w:val="0"/>
                <w:sz w:val="28"/>
                <w:szCs w:val="28"/>
              </w:rPr>
            </w:pPr>
            <w:del w:id="201" w:author="赖颖颖" w:date="2023-06-30T16:03:00Z">
              <w:r w:rsidRPr="000552D9" w:rsidDel="004A175C">
                <w:rPr>
                  <w:rFonts w:ascii="Times New Roman" w:hAnsi="Times New Roman"/>
                  <w:kern w:val="0"/>
                  <w:sz w:val="28"/>
                  <w:szCs w:val="28"/>
                </w:rPr>
                <w:delText>15</w:delText>
              </w:r>
            </w:del>
          </w:p>
        </w:tc>
      </w:tr>
      <w:tr w:rsidR="008F2D23" w:rsidDel="004A175C" w:rsidTr="000552D9">
        <w:trPr>
          <w:trHeight w:val="398"/>
          <w:del w:id="202" w:author="赖颖颖" w:date="2023-06-30T16:03:00Z"/>
        </w:trPr>
        <w:tc>
          <w:tcPr>
            <w:tcW w:w="1645" w:type="dxa"/>
            <w:shd w:val="clear" w:color="auto" w:fill="auto"/>
          </w:tcPr>
          <w:p w:rsidR="008F2D23" w:rsidRPr="000552D9" w:rsidDel="004A175C" w:rsidRDefault="000552D9" w:rsidP="000552D9">
            <w:pPr>
              <w:widowControl/>
              <w:jc w:val="center"/>
              <w:rPr>
                <w:del w:id="203" w:author="赖颖颖" w:date="2023-06-30T16:03:00Z"/>
                <w:rFonts w:ascii="Times New Roman" w:hAnsi="Times New Roman"/>
                <w:kern w:val="0"/>
                <w:sz w:val="28"/>
                <w:szCs w:val="28"/>
              </w:rPr>
            </w:pPr>
            <w:del w:id="204" w:author="赖颖颖" w:date="2023-06-30T16:03:00Z">
              <w:r w:rsidRPr="000552D9" w:rsidDel="004A175C">
                <w:rPr>
                  <w:rFonts w:ascii="Times New Roman" w:hAnsi="Times New Roman"/>
                  <w:kern w:val="0"/>
                  <w:sz w:val="28"/>
                  <w:szCs w:val="28"/>
                </w:rPr>
                <w:delText>18</w:delText>
              </w:r>
            </w:del>
          </w:p>
        </w:tc>
        <w:tc>
          <w:tcPr>
            <w:tcW w:w="5771" w:type="dxa"/>
            <w:shd w:val="clear" w:color="auto" w:fill="auto"/>
          </w:tcPr>
          <w:p w:rsidR="008F2D23" w:rsidRPr="000552D9" w:rsidDel="004A175C" w:rsidRDefault="000552D9" w:rsidP="000552D9">
            <w:pPr>
              <w:widowControl/>
              <w:jc w:val="center"/>
              <w:rPr>
                <w:del w:id="205" w:author="赖颖颖" w:date="2023-06-30T16:03:00Z"/>
                <w:rFonts w:ascii="仿宋_GB2312" w:eastAsia="仿宋_GB2312" w:hAnsi="宋体" w:cs="宋体"/>
                <w:kern w:val="0"/>
                <w:sz w:val="28"/>
                <w:szCs w:val="28"/>
              </w:rPr>
            </w:pPr>
            <w:del w:id="206" w:author="赖颖颖" w:date="2023-06-30T16:03:00Z">
              <w:r w:rsidRPr="000552D9" w:rsidDel="004A175C">
                <w:rPr>
                  <w:rFonts w:ascii="仿宋_GB2312" w:eastAsia="仿宋_GB2312" w:hAnsi="宋体" w:cs="宋体" w:hint="eastAsia"/>
                  <w:kern w:val="0"/>
                  <w:sz w:val="28"/>
                  <w:szCs w:val="28"/>
                </w:rPr>
                <w:delText>浙江传媒学院</w:delText>
              </w:r>
            </w:del>
          </w:p>
        </w:tc>
        <w:tc>
          <w:tcPr>
            <w:tcW w:w="1644" w:type="dxa"/>
            <w:shd w:val="clear" w:color="auto" w:fill="auto"/>
          </w:tcPr>
          <w:p w:rsidR="008F2D23" w:rsidRPr="000552D9" w:rsidDel="004A175C" w:rsidRDefault="000552D9" w:rsidP="000552D9">
            <w:pPr>
              <w:widowControl/>
              <w:jc w:val="center"/>
              <w:rPr>
                <w:del w:id="207" w:author="赖颖颖" w:date="2023-06-30T16:03:00Z"/>
                <w:rFonts w:ascii="Times New Roman" w:hAnsi="Times New Roman"/>
                <w:kern w:val="0"/>
                <w:sz w:val="28"/>
                <w:szCs w:val="28"/>
              </w:rPr>
            </w:pPr>
            <w:del w:id="208" w:author="赖颖颖" w:date="2023-06-30T16:03:00Z">
              <w:r w:rsidRPr="000552D9" w:rsidDel="004A175C">
                <w:rPr>
                  <w:rFonts w:ascii="Times New Roman" w:hAnsi="Times New Roman"/>
                  <w:kern w:val="0"/>
                  <w:sz w:val="28"/>
                  <w:szCs w:val="28"/>
                </w:rPr>
                <w:delText>5</w:delText>
              </w:r>
            </w:del>
          </w:p>
        </w:tc>
      </w:tr>
      <w:tr w:rsidR="008F2D23" w:rsidDel="004A175C" w:rsidTr="000552D9">
        <w:trPr>
          <w:trHeight w:val="398"/>
          <w:del w:id="209" w:author="赖颖颖" w:date="2023-06-30T16:03:00Z"/>
        </w:trPr>
        <w:tc>
          <w:tcPr>
            <w:tcW w:w="1645" w:type="dxa"/>
            <w:shd w:val="clear" w:color="auto" w:fill="auto"/>
          </w:tcPr>
          <w:p w:rsidR="008F2D23" w:rsidRPr="000552D9" w:rsidDel="004A175C" w:rsidRDefault="000552D9" w:rsidP="000552D9">
            <w:pPr>
              <w:widowControl/>
              <w:jc w:val="center"/>
              <w:rPr>
                <w:del w:id="210" w:author="赖颖颖" w:date="2023-06-30T16:03:00Z"/>
                <w:rFonts w:ascii="Times New Roman" w:hAnsi="Times New Roman"/>
                <w:kern w:val="0"/>
                <w:sz w:val="28"/>
                <w:szCs w:val="28"/>
              </w:rPr>
            </w:pPr>
            <w:del w:id="211" w:author="赖颖颖" w:date="2023-06-30T16:03:00Z">
              <w:r w:rsidRPr="000552D9" w:rsidDel="004A175C">
                <w:rPr>
                  <w:rFonts w:ascii="Times New Roman" w:hAnsi="Times New Roman"/>
                  <w:kern w:val="0"/>
                  <w:sz w:val="28"/>
                  <w:szCs w:val="28"/>
                </w:rPr>
                <w:delText>19</w:delText>
              </w:r>
            </w:del>
          </w:p>
        </w:tc>
        <w:tc>
          <w:tcPr>
            <w:tcW w:w="5771" w:type="dxa"/>
            <w:shd w:val="clear" w:color="auto" w:fill="auto"/>
          </w:tcPr>
          <w:p w:rsidR="008F2D23" w:rsidRPr="000552D9" w:rsidDel="004A175C" w:rsidRDefault="000552D9" w:rsidP="000552D9">
            <w:pPr>
              <w:widowControl/>
              <w:jc w:val="center"/>
              <w:rPr>
                <w:del w:id="212" w:author="赖颖颖" w:date="2023-06-30T16:03:00Z"/>
                <w:rFonts w:ascii="仿宋_GB2312" w:eastAsia="仿宋_GB2312" w:hAnsi="宋体" w:cs="宋体"/>
                <w:kern w:val="0"/>
                <w:sz w:val="28"/>
                <w:szCs w:val="28"/>
              </w:rPr>
            </w:pPr>
            <w:del w:id="213" w:author="赖颖颖" w:date="2023-06-30T16:03:00Z">
              <w:r w:rsidRPr="000552D9" w:rsidDel="004A175C">
                <w:rPr>
                  <w:rFonts w:ascii="仿宋_GB2312" w:eastAsia="仿宋_GB2312" w:hAnsi="宋体" w:cs="宋体" w:hint="eastAsia"/>
                  <w:kern w:val="0"/>
                  <w:sz w:val="28"/>
                  <w:szCs w:val="28"/>
                </w:rPr>
                <w:delText>绍兴文理学院</w:delText>
              </w:r>
            </w:del>
          </w:p>
        </w:tc>
        <w:tc>
          <w:tcPr>
            <w:tcW w:w="1644" w:type="dxa"/>
            <w:shd w:val="clear" w:color="auto" w:fill="auto"/>
          </w:tcPr>
          <w:p w:rsidR="008F2D23" w:rsidRPr="000552D9" w:rsidDel="004A175C" w:rsidRDefault="000552D9" w:rsidP="000552D9">
            <w:pPr>
              <w:widowControl/>
              <w:jc w:val="center"/>
              <w:rPr>
                <w:del w:id="214" w:author="赖颖颖" w:date="2023-06-30T16:03:00Z"/>
                <w:rFonts w:ascii="Times New Roman" w:hAnsi="Times New Roman"/>
                <w:kern w:val="0"/>
                <w:sz w:val="28"/>
                <w:szCs w:val="28"/>
              </w:rPr>
            </w:pPr>
            <w:del w:id="215" w:author="赖颖颖" w:date="2023-06-30T16:03:00Z">
              <w:r w:rsidRPr="000552D9" w:rsidDel="004A175C">
                <w:rPr>
                  <w:rFonts w:ascii="Times New Roman" w:hAnsi="Times New Roman"/>
                  <w:kern w:val="0"/>
                  <w:sz w:val="28"/>
                  <w:szCs w:val="28"/>
                </w:rPr>
                <w:delText>10</w:delText>
              </w:r>
            </w:del>
          </w:p>
        </w:tc>
      </w:tr>
      <w:tr w:rsidR="008F2D23" w:rsidDel="004A175C" w:rsidTr="000552D9">
        <w:trPr>
          <w:trHeight w:val="398"/>
          <w:del w:id="216" w:author="赖颖颖" w:date="2023-06-30T16:03:00Z"/>
        </w:trPr>
        <w:tc>
          <w:tcPr>
            <w:tcW w:w="1645" w:type="dxa"/>
            <w:shd w:val="clear" w:color="auto" w:fill="auto"/>
          </w:tcPr>
          <w:p w:rsidR="008F2D23" w:rsidRPr="000552D9" w:rsidDel="004A175C" w:rsidRDefault="000552D9" w:rsidP="000552D9">
            <w:pPr>
              <w:widowControl/>
              <w:jc w:val="center"/>
              <w:rPr>
                <w:del w:id="217" w:author="赖颖颖" w:date="2023-06-30T16:03:00Z"/>
                <w:rFonts w:ascii="Times New Roman" w:hAnsi="Times New Roman"/>
                <w:kern w:val="0"/>
                <w:sz w:val="28"/>
                <w:szCs w:val="28"/>
              </w:rPr>
            </w:pPr>
            <w:del w:id="218" w:author="赖颖颖" w:date="2023-06-30T16:03:00Z">
              <w:r w:rsidRPr="000552D9" w:rsidDel="004A175C">
                <w:rPr>
                  <w:rFonts w:ascii="Times New Roman" w:hAnsi="Times New Roman"/>
                  <w:kern w:val="0"/>
                  <w:sz w:val="28"/>
                  <w:szCs w:val="28"/>
                </w:rPr>
                <w:delText>20</w:delText>
              </w:r>
            </w:del>
          </w:p>
        </w:tc>
        <w:tc>
          <w:tcPr>
            <w:tcW w:w="5771" w:type="dxa"/>
            <w:shd w:val="clear" w:color="auto" w:fill="auto"/>
          </w:tcPr>
          <w:p w:rsidR="008F2D23" w:rsidRPr="000552D9" w:rsidDel="004A175C" w:rsidRDefault="000552D9" w:rsidP="000552D9">
            <w:pPr>
              <w:widowControl/>
              <w:jc w:val="center"/>
              <w:rPr>
                <w:del w:id="219" w:author="赖颖颖" w:date="2023-06-30T16:03:00Z"/>
                <w:rFonts w:ascii="仿宋_GB2312" w:eastAsia="仿宋_GB2312" w:hAnsi="宋体" w:cs="宋体"/>
                <w:kern w:val="0"/>
                <w:sz w:val="28"/>
                <w:szCs w:val="28"/>
              </w:rPr>
            </w:pPr>
            <w:del w:id="220" w:author="赖颖颖" w:date="2023-06-30T16:03:00Z">
              <w:r w:rsidRPr="000552D9" w:rsidDel="004A175C">
                <w:rPr>
                  <w:rFonts w:ascii="仿宋_GB2312" w:eastAsia="仿宋_GB2312" w:hAnsi="宋体" w:cs="宋体" w:hint="eastAsia"/>
                  <w:kern w:val="0"/>
                  <w:sz w:val="28"/>
                  <w:szCs w:val="28"/>
                </w:rPr>
                <w:delText>浙江万里学院</w:delText>
              </w:r>
            </w:del>
          </w:p>
        </w:tc>
        <w:tc>
          <w:tcPr>
            <w:tcW w:w="1644" w:type="dxa"/>
            <w:shd w:val="clear" w:color="auto" w:fill="auto"/>
          </w:tcPr>
          <w:p w:rsidR="008F2D23" w:rsidRPr="000552D9" w:rsidDel="004A175C" w:rsidRDefault="000552D9" w:rsidP="000552D9">
            <w:pPr>
              <w:widowControl/>
              <w:jc w:val="center"/>
              <w:rPr>
                <w:del w:id="221" w:author="赖颖颖" w:date="2023-06-30T16:03:00Z"/>
                <w:rFonts w:ascii="Times New Roman" w:hAnsi="Times New Roman"/>
                <w:kern w:val="0"/>
                <w:sz w:val="28"/>
                <w:szCs w:val="28"/>
              </w:rPr>
            </w:pPr>
            <w:del w:id="222" w:author="赖颖颖" w:date="2023-06-30T16:03:00Z">
              <w:r w:rsidRPr="000552D9" w:rsidDel="004A175C">
                <w:rPr>
                  <w:rFonts w:ascii="Times New Roman" w:hAnsi="Times New Roman"/>
                  <w:kern w:val="0"/>
                  <w:sz w:val="28"/>
                  <w:szCs w:val="28"/>
                </w:rPr>
                <w:delText>5</w:delText>
              </w:r>
            </w:del>
          </w:p>
        </w:tc>
      </w:tr>
      <w:tr w:rsidR="008F2D23" w:rsidDel="004A175C" w:rsidTr="000552D9">
        <w:trPr>
          <w:trHeight w:val="398"/>
          <w:del w:id="223" w:author="赖颖颖" w:date="2023-06-30T16:03:00Z"/>
        </w:trPr>
        <w:tc>
          <w:tcPr>
            <w:tcW w:w="1645" w:type="dxa"/>
            <w:shd w:val="clear" w:color="auto" w:fill="auto"/>
          </w:tcPr>
          <w:p w:rsidR="008F2D23" w:rsidRPr="000552D9" w:rsidDel="004A175C" w:rsidRDefault="000552D9" w:rsidP="000552D9">
            <w:pPr>
              <w:widowControl/>
              <w:jc w:val="center"/>
              <w:rPr>
                <w:del w:id="224" w:author="赖颖颖" w:date="2023-06-30T16:03:00Z"/>
                <w:rFonts w:ascii="Times New Roman" w:hAnsi="Times New Roman"/>
                <w:kern w:val="0"/>
                <w:sz w:val="28"/>
                <w:szCs w:val="28"/>
              </w:rPr>
            </w:pPr>
            <w:del w:id="225" w:author="赖颖颖" w:date="2023-06-30T16:03:00Z">
              <w:r w:rsidRPr="000552D9" w:rsidDel="004A175C">
                <w:rPr>
                  <w:rFonts w:ascii="Times New Roman" w:hAnsi="Times New Roman"/>
                  <w:kern w:val="0"/>
                  <w:sz w:val="28"/>
                  <w:szCs w:val="28"/>
                </w:rPr>
                <w:delText>21</w:delText>
              </w:r>
            </w:del>
          </w:p>
        </w:tc>
        <w:tc>
          <w:tcPr>
            <w:tcW w:w="5771" w:type="dxa"/>
            <w:shd w:val="clear" w:color="auto" w:fill="auto"/>
          </w:tcPr>
          <w:p w:rsidR="008F2D23" w:rsidRPr="000552D9" w:rsidDel="004A175C" w:rsidRDefault="000552D9" w:rsidP="000552D9">
            <w:pPr>
              <w:widowControl/>
              <w:jc w:val="center"/>
              <w:rPr>
                <w:del w:id="226" w:author="赖颖颖" w:date="2023-06-30T16:03:00Z"/>
                <w:rFonts w:ascii="仿宋_GB2312" w:eastAsia="仿宋_GB2312" w:hAnsi="宋体" w:cs="宋体"/>
                <w:kern w:val="0"/>
                <w:sz w:val="28"/>
                <w:szCs w:val="28"/>
              </w:rPr>
            </w:pPr>
            <w:del w:id="227" w:author="赖颖颖" w:date="2023-06-30T16:03:00Z">
              <w:r w:rsidRPr="000552D9" w:rsidDel="004A175C">
                <w:rPr>
                  <w:rFonts w:ascii="仿宋_GB2312" w:eastAsia="仿宋_GB2312" w:hAnsi="宋体" w:cs="宋体" w:hint="eastAsia"/>
                  <w:kern w:val="0"/>
                  <w:sz w:val="28"/>
                  <w:szCs w:val="28"/>
                </w:rPr>
                <w:delText>湖州师范学院</w:delText>
              </w:r>
            </w:del>
          </w:p>
        </w:tc>
        <w:tc>
          <w:tcPr>
            <w:tcW w:w="1644" w:type="dxa"/>
            <w:shd w:val="clear" w:color="auto" w:fill="auto"/>
          </w:tcPr>
          <w:p w:rsidR="008F2D23" w:rsidRPr="000552D9" w:rsidDel="004A175C" w:rsidRDefault="000552D9" w:rsidP="000552D9">
            <w:pPr>
              <w:widowControl/>
              <w:jc w:val="center"/>
              <w:rPr>
                <w:del w:id="228" w:author="赖颖颖" w:date="2023-06-30T16:03:00Z"/>
                <w:rFonts w:ascii="Times New Roman" w:hAnsi="Times New Roman"/>
                <w:kern w:val="0"/>
                <w:sz w:val="28"/>
                <w:szCs w:val="28"/>
              </w:rPr>
            </w:pPr>
            <w:del w:id="229" w:author="赖颖颖" w:date="2023-06-30T16:03:00Z">
              <w:r w:rsidRPr="000552D9" w:rsidDel="004A175C">
                <w:rPr>
                  <w:rFonts w:ascii="Times New Roman" w:hAnsi="Times New Roman"/>
                  <w:kern w:val="0"/>
                  <w:sz w:val="28"/>
                  <w:szCs w:val="28"/>
                </w:rPr>
                <w:delText>10</w:delText>
              </w:r>
            </w:del>
          </w:p>
        </w:tc>
      </w:tr>
      <w:tr w:rsidR="008F2D23" w:rsidDel="004A175C" w:rsidTr="000552D9">
        <w:trPr>
          <w:trHeight w:val="398"/>
          <w:del w:id="230" w:author="赖颖颖" w:date="2023-06-30T16:03:00Z"/>
        </w:trPr>
        <w:tc>
          <w:tcPr>
            <w:tcW w:w="1645" w:type="dxa"/>
            <w:shd w:val="clear" w:color="auto" w:fill="auto"/>
          </w:tcPr>
          <w:p w:rsidR="008F2D23" w:rsidRPr="000552D9" w:rsidDel="004A175C" w:rsidRDefault="000552D9" w:rsidP="000552D9">
            <w:pPr>
              <w:widowControl/>
              <w:jc w:val="center"/>
              <w:rPr>
                <w:del w:id="231" w:author="赖颖颖" w:date="2023-06-30T16:03:00Z"/>
                <w:rFonts w:ascii="Times New Roman" w:hAnsi="Times New Roman"/>
                <w:kern w:val="0"/>
                <w:sz w:val="28"/>
                <w:szCs w:val="28"/>
              </w:rPr>
            </w:pPr>
            <w:del w:id="232" w:author="赖颖颖" w:date="2023-06-30T16:03:00Z">
              <w:r w:rsidRPr="000552D9" w:rsidDel="004A175C">
                <w:rPr>
                  <w:rFonts w:ascii="Times New Roman" w:hAnsi="Times New Roman"/>
                  <w:kern w:val="0"/>
                  <w:sz w:val="28"/>
                  <w:szCs w:val="28"/>
                </w:rPr>
                <w:delText>22</w:delText>
              </w:r>
            </w:del>
          </w:p>
        </w:tc>
        <w:tc>
          <w:tcPr>
            <w:tcW w:w="5771" w:type="dxa"/>
            <w:shd w:val="clear" w:color="auto" w:fill="auto"/>
          </w:tcPr>
          <w:p w:rsidR="008F2D23" w:rsidRPr="000552D9" w:rsidDel="004A175C" w:rsidRDefault="000552D9" w:rsidP="000552D9">
            <w:pPr>
              <w:widowControl/>
              <w:jc w:val="center"/>
              <w:rPr>
                <w:del w:id="233" w:author="赖颖颖" w:date="2023-06-30T16:03:00Z"/>
                <w:rFonts w:ascii="仿宋_GB2312" w:eastAsia="仿宋_GB2312" w:hAnsi="宋体" w:cs="宋体"/>
                <w:kern w:val="0"/>
                <w:sz w:val="28"/>
                <w:szCs w:val="28"/>
              </w:rPr>
            </w:pPr>
            <w:del w:id="234" w:author="赖颖颖" w:date="2023-06-30T16:03:00Z">
              <w:r w:rsidRPr="000552D9" w:rsidDel="004A175C">
                <w:rPr>
                  <w:rFonts w:ascii="仿宋_GB2312" w:eastAsia="仿宋_GB2312" w:hAnsi="宋体" w:cs="宋体" w:hint="eastAsia"/>
                  <w:kern w:val="0"/>
                  <w:sz w:val="28"/>
                  <w:szCs w:val="28"/>
                </w:rPr>
                <w:delText>浙江音乐学院</w:delText>
              </w:r>
            </w:del>
          </w:p>
        </w:tc>
        <w:tc>
          <w:tcPr>
            <w:tcW w:w="1644" w:type="dxa"/>
            <w:shd w:val="clear" w:color="auto" w:fill="auto"/>
          </w:tcPr>
          <w:p w:rsidR="008F2D23" w:rsidRPr="000552D9" w:rsidDel="004A175C" w:rsidRDefault="000552D9" w:rsidP="000552D9">
            <w:pPr>
              <w:widowControl/>
              <w:jc w:val="center"/>
              <w:rPr>
                <w:del w:id="235" w:author="赖颖颖" w:date="2023-06-30T16:03:00Z"/>
                <w:rFonts w:ascii="Times New Roman" w:hAnsi="Times New Roman"/>
                <w:kern w:val="0"/>
                <w:sz w:val="28"/>
                <w:szCs w:val="28"/>
              </w:rPr>
            </w:pPr>
            <w:del w:id="236" w:author="赖颖颖" w:date="2023-06-30T16:03:00Z">
              <w:r w:rsidRPr="000552D9" w:rsidDel="004A175C">
                <w:rPr>
                  <w:rFonts w:ascii="Times New Roman" w:hAnsi="Times New Roman"/>
                  <w:kern w:val="0"/>
                  <w:sz w:val="28"/>
                  <w:szCs w:val="28"/>
                </w:rPr>
                <w:delText>5</w:delText>
              </w:r>
            </w:del>
          </w:p>
        </w:tc>
      </w:tr>
      <w:tr w:rsidR="008F2D23" w:rsidDel="004A175C" w:rsidTr="000552D9">
        <w:trPr>
          <w:trHeight w:val="398"/>
          <w:del w:id="237" w:author="赖颖颖" w:date="2023-06-30T16:03:00Z"/>
        </w:trPr>
        <w:tc>
          <w:tcPr>
            <w:tcW w:w="7416" w:type="dxa"/>
            <w:gridSpan w:val="2"/>
            <w:shd w:val="clear" w:color="auto" w:fill="auto"/>
          </w:tcPr>
          <w:p w:rsidR="008F2D23" w:rsidRPr="000552D9" w:rsidDel="004A175C" w:rsidRDefault="000552D9" w:rsidP="000552D9">
            <w:pPr>
              <w:widowControl/>
              <w:jc w:val="center"/>
              <w:rPr>
                <w:del w:id="238" w:author="赖颖颖" w:date="2023-06-30T16:03:00Z"/>
                <w:rFonts w:ascii="Times New Roman" w:hAnsi="Times New Roman"/>
                <w:kern w:val="0"/>
                <w:sz w:val="28"/>
                <w:szCs w:val="28"/>
              </w:rPr>
            </w:pPr>
            <w:del w:id="239" w:author="赖颖颖" w:date="2023-06-30T16:03:00Z">
              <w:r w:rsidRPr="000552D9" w:rsidDel="004A175C">
                <w:rPr>
                  <w:rFonts w:ascii="仿宋_GB2312" w:eastAsia="仿宋_GB2312" w:hAnsi="仿宋_GB2312" w:cs="仿宋_GB2312" w:hint="eastAsia"/>
                  <w:kern w:val="0"/>
                  <w:sz w:val="28"/>
                  <w:szCs w:val="28"/>
                </w:rPr>
                <w:delText>合计</w:delText>
              </w:r>
            </w:del>
          </w:p>
        </w:tc>
        <w:tc>
          <w:tcPr>
            <w:tcW w:w="1644" w:type="dxa"/>
            <w:shd w:val="clear" w:color="auto" w:fill="auto"/>
          </w:tcPr>
          <w:p w:rsidR="008F2D23" w:rsidRPr="000552D9" w:rsidDel="004A175C" w:rsidRDefault="000552D9" w:rsidP="000552D9">
            <w:pPr>
              <w:widowControl/>
              <w:jc w:val="center"/>
              <w:rPr>
                <w:del w:id="240" w:author="赖颖颖" w:date="2023-06-30T16:03:00Z"/>
                <w:rFonts w:ascii="Times New Roman" w:hAnsi="Times New Roman"/>
                <w:kern w:val="0"/>
                <w:sz w:val="28"/>
                <w:szCs w:val="28"/>
              </w:rPr>
            </w:pPr>
            <w:del w:id="241" w:author="赖颖颖" w:date="2023-06-30T16:03:00Z">
              <w:r w:rsidRPr="000552D9" w:rsidDel="004A175C">
                <w:rPr>
                  <w:rFonts w:ascii="Times New Roman" w:hAnsi="Times New Roman"/>
                  <w:kern w:val="0"/>
                  <w:sz w:val="28"/>
                  <w:szCs w:val="28"/>
                </w:rPr>
                <w:delText>470</w:delText>
              </w:r>
            </w:del>
          </w:p>
        </w:tc>
      </w:tr>
    </w:tbl>
    <w:p w:rsidR="008F2D23" w:rsidRDefault="000552D9">
      <w:pPr>
        <w:adjustRightInd w:val="0"/>
        <w:snapToGrid w:val="0"/>
        <w:spacing w:line="580" w:lineRule="exact"/>
        <w:jc w:val="left"/>
        <w:rPr>
          <w:rFonts w:ascii="Times New Roman" w:eastAsia="黑体" w:hAnsi="Times New Roman"/>
          <w:sz w:val="32"/>
          <w:szCs w:val="32"/>
        </w:rPr>
      </w:pPr>
      <w:del w:id="242" w:author="赖颖颖" w:date="2023-06-30T16:03:00Z">
        <w:r w:rsidDel="004A175C">
          <w:rPr>
            <w:rFonts w:ascii="Times New Roman" w:eastAsia="方正小标宋简体" w:hAnsi="Times New Roman"/>
            <w:sz w:val="44"/>
            <w:szCs w:val="44"/>
          </w:rPr>
          <w:br w:type="page"/>
        </w:r>
      </w:del>
      <w:del w:id="243" w:author="赖颖颖" w:date="2023-06-30T16:05:00Z">
        <w:r w:rsidDel="00985C8B">
          <w:rPr>
            <w:rFonts w:ascii="Times New Roman" w:eastAsia="黑体" w:hAnsi="Times New Roman"/>
            <w:sz w:val="32"/>
            <w:szCs w:val="32"/>
          </w:rPr>
          <w:delText>附件</w:delText>
        </w:r>
        <w:r w:rsidDel="00985C8B">
          <w:rPr>
            <w:rFonts w:ascii="Times New Roman" w:eastAsia="黑体" w:hAnsi="Times New Roman"/>
            <w:sz w:val="32"/>
            <w:szCs w:val="32"/>
          </w:rPr>
          <w:delText>2</w:delText>
        </w:r>
      </w:del>
    </w:p>
    <w:tbl>
      <w:tblPr>
        <w:tblW w:w="0" w:type="auto"/>
        <w:tblInd w:w="70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tblGrid>
      <w:tr w:rsidR="008F2D23">
        <w:trPr>
          <w:trHeight w:val="452"/>
        </w:trPr>
        <w:tc>
          <w:tcPr>
            <w:tcW w:w="1800" w:type="dxa"/>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580" w:lineRule="exact"/>
              <w:jc w:val="center"/>
              <w:rPr>
                <w:rFonts w:ascii="Times New Roman" w:hAnsi="Times New Roman"/>
                <w:sz w:val="28"/>
              </w:rPr>
            </w:pPr>
            <w:r>
              <w:rPr>
                <w:rFonts w:ascii="Times New Roman" w:hAnsi="Times New Roman"/>
                <w:sz w:val="28"/>
              </w:rPr>
              <w:t>项目编号</w:t>
            </w:r>
          </w:p>
        </w:tc>
      </w:tr>
      <w:tr w:rsidR="008F2D23">
        <w:tc>
          <w:tcPr>
            <w:tcW w:w="1800" w:type="dxa"/>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ind w:firstLine="560"/>
              <w:rPr>
                <w:rFonts w:ascii="Times New Roman" w:hAnsi="Times New Roman"/>
                <w:sz w:val="28"/>
              </w:rPr>
            </w:pPr>
          </w:p>
        </w:tc>
      </w:tr>
    </w:tbl>
    <w:p w:rsidR="008F2D23" w:rsidRDefault="008F2D23">
      <w:pPr>
        <w:adjustRightInd w:val="0"/>
        <w:snapToGrid w:val="0"/>
        <w:spacing w:line="580" w:lineRule="exact"/>
        <w:ind w:firstLine="560"/>
        <w:rPr>
          <w:rFonts w:ascii="Times New Roman" w:hAnsi="Times New Roman"/>
          <w:sz w:val="28"/>
        </w:rPr>
      </w:pPr>
    </w:p>
    <w:p w:rsidR="008F2D23" w:rsidRDefault="008F2D23">
      <w:pPr>
        <w:adjustRightInd w:val="0"/>
        <w:snapToGrid w:val="0"/>
        <w:spacing w:line="580" w:lineRule="exact"/>
        <w:ind w:firstLine="560"/>
        <w:jc w:val="center"/>
        <w:rPr>
          <w:rFonts w:ascii="Times New Roman" w:hAnsi="Times New Roman"/>
          <w:sz w:val="28"/>
        </w:rPr>
      </w:pPr>
    </w:p>
    <w:p w:rsidR="008F2D23" w:rsidRDefault="000552D9">
      <w:pPr>
        <w:adjustRightInd w:val="0"/>
        <w:snapToGrid w:val="0"/>
        <w:spacing w:line="580" w:lineRule="exact"/>
        <w:ind w:firstLineChars="100" w:firstLine="440"/>
        <w:rPr>
          <w:rFonts w:ascii="Times New Roman" w:eastAsia="方正小标宋简体" w:hAnsi="Times New Roman"/>
          <w:b/>
          <w:bCs/>
          <w:sz w:val="44"/>
        </w:rPr>
      </w:pPr>
      <w:r>
        <w:rPr>
          <w:rFonts w:ascii="Times New Roman" w:eastAsia="方正小标宋简体" w:hAnsi="Times New Roman"/>
          <w:b/>
          <w:bCs/>
          <w:sz w:val="44"/>
        </w:rPr>
        <w:t>浙</w:t>
      </w:r>
      <w:r>
        <w:rPr>
          <w:rFonts w:ascii="Times New Roman" w:eastAsia="方正小标宋简体" w:hAnsi="Times New Roman"/>
          <w:b/>
          <w:bCs/>
          <w:sz w:val="44"/>
        </w:rPr>
        <w:t xml:space="preserve"> </w:t>
      </w:r>
      <w:r>
        <w:rPr>
          <w:rFonts w:ascii="Times New Roman" w:eastAsia="方正小标宋简体" w:hAnsi="Times New Roman"/>
          <w:b/>
          <w:bCs/>
          <w:sz w:val="44"/>
        </w:rPr>
        <w:t>江</w:t>
      </w:r>
      <w:r>
        <w:rPr>
          <w:rFonts w:ascii="Times New Roman" w:eastAsia="方正小标宋简体" w:hAnsi="Times New Roman"/>
          <w:b/>
          <w:bCs/>
          <w:sz w:val="44"/>
        </w:rPr>
        <w:t xml:space="preserve"> </w:t>
      </w:r>
      <w:r>
        <w:rPr>
          <w:rFonts w:ascii="Times New Roman" w:eastAsia="方正小标宋简体" w:hAnsi="Times New Roman"/>
          <w:b/>
          <w:bCs/>
          <w:sz w:val="44"/>
        </w:rPr>
        <w:t>省</w:t>
      </w:r>
      <w:r>
        <w:rPr>
          <w:rFonts w:ascii="Times New Roman" w:eastAsia="方正小标宋简体" w:hAnsi="Times New Roman"/>
          <w:b/>
          <w:bCs/>
          <w:sz w:val="44"/>
        </w:rPr>
        <w:t xml:space="preserve"> </w:t>
      </w:r>
      <w:r>
        <w:rPr>
          <w:rFonts w:ascii="Times New Roman" w:eastAsia="方正小标宋简体" w:hAnsi="Times New Roman"/>
          <w:b/>
          <w:bCs/>
          <w:sz w:val="44"/>
        </w:rPr>
        <w:t>教</w:t>
      </w:r>
      <w:r>
        <w:rPr>
          <w:rFonts w:ascii="Times New Roman" w:eastAsia="方正小标宋简体" w:hAnsi="Times New Roman"/>
          <w:b/>
          <w:bCs/>
          <w:sz w:val="44"/>
        </w:rPr>
        <w:t xml:space="preserve"> </w:t>
      </w:r>
      <w:r>
        <w:rPr>
          <w:rFonts w:ascii="Times New Roman" w:eastAsia="方正小标宋简体" w:hAnsi="Times New Roman"/>
          <w:b/>
          <w:bCs/>
          <w:sz w:val="44"/>
        </w:rPr>
        <w:t>育</w:t>
      </w:r>
      <w:r>
        <w:rPr>
          <w:rFonts w:ascii="Times New Roman" w:eastAsia="方正小标宋简体" w:hAnsi="Times New Roman"/>
          <w:b/>
          <w:bCs/>
          <w:sz w:val="44"/>
        </w:rPr>
        <w:t xml:space="preserve"> </w:t>
      </w:r>
      <w:r>
        <w:rPr>
          <w:rFonts w:ascii="Times New Roman" w:eastAsia="方正小标宋简体" w:hAnsi="Times New Roman"/>
          <w:b/>
          <w:bCs/>
          <w:sz w:val="44"/>
        </w:rPr>
        <w:t>厅</w:t>
      </w:r>
      <w:r>
        <w:rPr>
          <w:rFonts w:ascii="Times New Roman" w:eastAsia="方正小标宋简体" w:hAnsi="Times New Roman"/>
          <w:b/>
          <w:bCs/>
          <w:sz w:val="44"/>
        </w:rPr>
        <w:t xml:space="preserve"> </w:t>
      </w:r>
      <w:r>
        <w:rPr>
          <w:rFonts w:ascii="Times New Roman" w:eastAsia="方正小标宋简体" w:hAnsi="Times New Roman"/>
          <w:b/>
          <w:bCs/>
          <w:sz w:val="44"/>
        </w:rPr>
        <w:t>一</w:t>
      </w:r>
      <w:r>
        <w:rPr>
          <w:rFonts w:ascii="Times New Roman" w:eastAsia="方正小标宋简体" w:hAnsi="Times New Roman"/>
          <w:b/>
          <w:bCs/>
          <w:sz w:val="44"/>
        </w:rPr>
        <w:t xml:space="preserve"> </w:t>
      </w:r>
      <w:r>
        <w:rPr>
          <w:rFonts w:ascii="Times New Roman" w:eastAsia="方正小标宋简体" w:hAnsi="Times New Roman"/>
          <w:b/>
          <w:bCs/>
          <w:sz w:val="44"/>
        </w:rPr>
        <w:t>般</w:t>
      </w:r>
      <w:r>
        <w:rPr>
          <w:rFonts w:ascii="Times New Roman" w:eastAsia="方正小标宋简体" w:hAnsi="Times New Roman"/>
          <w:b/>
          <w:bCs/>
          <w:sz w:val="44"/>
        </w:rPr>
        <w:t xml:space="preserve"> </w:t>
      </w:r>
      <w:r>
        <w:rPr>
          <w:rFonts w:ascii="Times New Roman" w:eastAsia="方正小标宋简体" w:hAnsi="Times New Roman"/>
          <w:b/>
          <w:bCs/>
          <w:sz w:val="44"/>
        </w:rPr>
        <w:t>科</w:t>
      </w:r>
      <w:r>
        <w:rPr>
          <w:rFonts w:ascii="Times New Roman" w:eastAsia="方正小标宋简体" w:hAnsi="Times New Roman"/>
          <w:b/>
          <w:bCs/>
          <w:sz w:val="44"/>
        </w:rPr>
        <w:t xml:space="preserve"> </w:t>
      </w:r>
      <w:r>
        <w:rPr>
          <w:rFonts w:ascii="Times New Roman" w:eastAsia="方正小标宋简体" w:hAnsi="Times New Roman"/>
          <w:b/>
          <w:bCs/>
          <w:sz w:val="44"/>
        </w:rPr>
        <w:t>研</w:t>
      </w:r>
      <w:r>
        <w:rPr>
          <w:rFonts w:ascii="Times New Roman" w:eastAsia="方正小标宋简体" w:hAnsi="Times New Roman"/>
          <w:b/>
          <w:bCs/>
          <w:sz w:val="44"/>
        </w:rPr>
        <w:t xml:space="preserve"> </w:t>
      </w:r>
      <w:r>
        <w:rPr>
          <w:rFonts w:ascii="Times New Roman" w:eastAsia="方正小标宋简体" w:hAnsi="Times New Roman"/>
          <w:b/>
          <w:bCs/>
          <w:sz w:val="44"/>
        </w:rPr>
        <w:t>项</w:t>
      </w:r>
      <w:r>
        <w:rPr>
          <w:rFonts w:ascii="Times New Roman" w:eastAsia="方正小标宋简体" w:hAnsi="Times New Roman"/>
          <w:b/>
          <w:bCs/>
          <w:sz w:val="44"/>
        </w:rPr>
        <w:t xml:space="preserve"> </w:t>
      </w:r>
      <w:r>
        <w:rPr>
          <w:rFonts w:ascii="Times New Roman" w:eastAsia="方正小标宋简体" w:hAnsi="Times New Roman"/>
          <w:b/>
          <w:bCs/>
          <w:sz w:val="44"/>
        </w:rPr>
        <w:t>目</w:t>
      </w:r>
    </w:p>
    <w:p w:rsidR="008F2D23" w:rsidRDefault="008F2D23">
      <w:pPr>
        <w:adjustRightInd w:val="0"/>
        <w:snapToGrid w:val="0"/>
        <w:spacing w:line="580" w:lineRule="exact"/>
        <w:ind w:firstLine="1044"/>
        <w:jc w:val="center"/>
        <w:rPr>
          <w:rFonts w:ascii="Times New Roman" w:eastAsia="方正小标宋简体" w:hAnsi="Times New Roman"/>
          <w:b/>
          <w:bCs/>
          <w:sz w:val="52"/>
        </w:rPr>
      </w:pPr>
    </w:p>
    <w:p w:rsidR="008F2D23" w:rsidRDefault="000552D9">
      <w:pPr>
        <w:adjustRightInd w:val="0"/>
        <w:snapToGrid w:val="0"/>
        <w:spacing w:line="580" w:lineRule="exact"/>
        <w:ind w:firstLineChars="500" w:firstLine="2601"/>
        <w:rPr>
          <w:rFonts w:ascii="Times New Roman" w:eastAsia="方正小标宋简体" w:hAnsi="Times New Roman"/>
          <w:b/>
          <w:bCs/>
          <w:sz w:val="52"/>
        </w:rPr>
      </w:pPr>
      <w:r>
        <w:rPr>
          <w:rFonts w:ascii="Times New Roman" w:eastAsia="方正小标宋简体" w:hAnsi="Times New Roman"/>
          <w:b/>
          <w:bCs/>
          <w:sz w:val="52"/>
        </w:rPr>
        <w:t>申</w:t>
      </w:r>
      <w:r>
        <w:rPr>
          <w:rFonts w:ascii="Times New Roman" w:eastAsia="方正小标宋简体" w:hAnsi="Times New Roman"/>
          <w:b/>
          <w:bCs/>
          <w:sz w:val="52"/>
        </w:rPr>
        <w:t xml:space="preserve">   </w:t>
      </w:r>
      <w:r>
        <w:rPr>
          <w:rFonts w:ascii="Times New Roman" w:eastAsia="方正小标宋简体" w:hAnsi="Times New Roman"/>
          <w:b/>
          <w:bCs/>
          <w:sz w:val="52"/>
        </w:rPr>
        <w:t>请</w:t>
      </w:r>
      <w:r>
        <w:rPr>
          <w:rFonts w:ascii="Times New Roman" w:eastAsia="方正小标宋简体" w:hAnsi="Times New Roman"/>
          <w:b/>
          <w:bCs/>
          <w:sz w:val="52"/>
        </w:rPr>
        <w:t xml:space="preserve">   </w:t>
      </w:r>
      <w:r>
        <w:rPr>
          <w:rFonts w:ascii="Times New Roman" w:eastAsia="方正小标宋简体" w:hAnsi="Times New Roman"/>
          <w:b/>
          <w:bCs/>
          <w:sz w:val="52"/>
        </w:rPr>
        <w:t>书</w:t>
      </w:r>
    </w:p>
    <w:p w:rsidR="008F2D23" w:rsidRDefault="008F2D23">
      <w:pPr>
        <w:adjustRightInd w:val="0"/>
        <w:snapToGrid w:val="0"/>
        <w:spacing w:line="580" w:lineRule="exact"/>
        <w:ind w:firstLine="562"/>
        <w:jc w:val="center"/>
        <w:rPr>
          <w:rFonts w:ascii="Times New Roman" w:hAnsi="Times New Roman"/>
          <w:b/>
          <w:bCs/>
          <w:sz w:val="28"/>
        </w:rPr>
      </w:pPr>
      <w:bookmarkStart w:id="244" w:name="_GoBack"/>
      <w:bookmarkEnd w:id="244"/>
    </w:p>
    <w:p w:rsidR="008F2D23" w:rsidRDefault="008F2D23">
      <w:pPr>
        <w:adjustRightInd w:val="0"/>
        <w:snapToGrid w:val="0"/>
        <w:spacing w:line="580" w:lineRule="exact"/>
        <w:ind w:firstLine="562"/>
        <w:jc w:val="center"/>
        <w:rPr>
          <w:rFonts w:ascii="Times New Roman" w:hAnsi="Times New Roman"/>
          <w:b/>
          <w:bCs/>
          <w:sz w:val="28"/>
        </w:rPr>
      </w:pP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项目名称</w:t>
      </w:r>
      <w:r>
        <w:rPr>
          <w:rFonts w:ascii="Times New Roman" w:hAnsi="Times New Roman"/>
          <w:sz w:val="28"/>
        </w:rPr>
        <w:t>___________________________________</w:t>
      </w: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项目负责人（签名）</w:t>
      </w:r>
      <w:r>
        <w:rPr>
          <w:rFonts w:ascii="Times New Roman" w:hAnsi="Times New Roman"/>
          <w:sz w:val="28"/>
        </w:rPr>
        <w:t>_________________________</w:t>
      </w: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所在学校（盖章）</w:t>
      </w:r>
      <w:r>
        <w:rPr>
          <w:rFonts w:ascii="Times New Roman" w:hAnsi="Times New Roman"/>
          <w:sz w:val="28"/>
        </w:rPr>
        <w:t>___________________________</w:t>
      </w:r>
    </w:p>
    <w:p w:rsidR="008F2D23" w:rsidRDefault="008F2D23">
      <w:pPr>
        <w:adjustRightInd w:val="0"/>
        <w:snapToGrid w:val="0"/>
        <w:spacing w:line="580" w:lineRule="exact"/>
        <w:ind w:firstLine="560"/>
        <w:rPr>
          <w:rFonts w:ascii="Times New Roman" w:hAnsi="Times New Roman"/>
          <w:sz w:val="28"/>
        </w:rPr>
      </w:pPr>
    </w:p>
    <w:p w:rsidR="008F2D23" w:rsidRDefault="008F2D23">
      <w:pPr>
        <w:adjustRightInd w:val="0"/>
        <w:snapToGrid w:val="0"/>
        <w:spacing w:line="580" w:lineRule="exact"/>
        <w:ind w:firstLine="560"/>
        <w:rPr>
          <w:rFonts w:ascii="Times New Roman" w:hAnsi="Times New Roman"/>
          <w:sz w:val="28"/>
        </w:rPr>
      </w:pPr>
    </w:p>
    <w:p w:rsidR="008F2D23" w:rsidRDefault="008F2D23">
      <w:pPr>
        <w:adjustRightInd w:val="0"/>
        <w:snapToGrid w:val="0"/>
        <w:spacing w:line="580" w:lineRule="exact"/>
        <w:ind w:firstLine="560"/>
        <w:rPr>
          <w:rFonts w:ascii="Times New Roman" w:hAnsi="Times New Roman"/>
          <w:sz w:val="28"/>
        </w:rPr>
      </w:pPr>
    </w:p>
    <w:p w:rsidR="008F2D23" w:rsidRDefault="008F2D23">
      <w:pPr>
        <w:adjustRightInd w:val="0"/>
        <w:snapToGrid w:val="0"/>
        <w:spacing w:line="580" w:lineRule="exact"/>
        <w:ind w:firstLine="560"/>
        <w:rPr>
          <w:rFonts w:ascii="Times New Roman" w:hAnsi="Times New Roman"/>
          <w:sz w:val="28"/>
        </w:rPr>
      </w:pPr>
    </w:p>
    <w:p w:rsidR="008F2D23" w:rsidRDefault="008F2D23">
      <w:pPr>
        <w:adjustRightInd w:val="0"/>
        <w:snapToGrid w:val="0"/>
        <w:spacing w:line="580" w:lineRule="exact"/>
        <w:ind w:firstLine="560"/>
        <w:rPr>
          <w:rFonts w:ascii="Times New Roman" w:hAnsi="Times New Roman"/>
          <w:sz w:val="28"/>
        </w:rPr>
      </w:pPr>
    </w:p>
    <w:p w:rsidR="008F2D23" w:rsidRDefault="008F2D23">
      <w:pPr>
        <w:adjustRightInd w:val="0"/>
        <w:snapToGrid w:val="0"/>
        <w:spacing w:line="580" w:lineRule="exact"/>
        <w:ind w:firstLine="560"/>
        <w:rPr>
          <w:rFonts w:ascii="Times New Roman" w:hAnsi="Times New Roman"/>
          <w:sz w:val="28"/>
        </w:rPr>
      </w:pPr>
    </w:p>
    <w:p w:rsidR="008F2D23" w:rsidRDefault="008F2D23">
      <w:pPr>
        <w:adjustRightInd w:val="0"/>
        <w:snapToGrid w:val="0"/>
        <w:spacing w:line="580" w:lineRule="exact"/>
        <w:ind w:firstLine="560"/>
        <w:rPr>
          <w:rFonts w:ascii="Times New Roman" w:hAnsi="Times New Roman"/>
          <w:sz w:val="28"/>
        </w:rPr>
      </w:pPr>
    </w:p>
    <w:p w:rsidR="008F2D23" w:rsidRDefault="000552D9">
      <w:pPr>
        <w:adjustRightInd w:val="0"/>
        <w:snapToGrid w:val="0"/>
        <w:spacing w:line="580" w:lineRule="exact"/>
        <w:ind w:firstLine="560"/>
        <w:jc w:val="center"/>
        <w:rPr>
          <w:rFonts w:ascii="Times New Roman" w:hAnsi="Times New Roman"/>
          <w:sz w:val="28"/>
        </w:rPr>
      </w:pPr>
      <w:r>
        <w:rPr>
          <w:rFonts w:ascii="Times New Roman" w:hAnsi="Times New Roman"/>
          <w:sz w:val="28"/>
        </w:rPr>
        <w:t>浙</w:t>
      </w:r>
      <w:r>
        <w:rPr>
          <w:rFonts w:ascii="Times New Roman" w:hAnsi="Times New Roman"/>
          <w:sz w:val="28"/>
        </w:rPr>
        <w:t xml:space="preserve">  </w:t>
      </w:r>
      <w:r>
        <w:rPr>
          <w:rFonts w:ascii="Times New Roman" w:hAnsi="Times New Roman"/>
          <w:sz w:val="28"/>
        </w:rPr>
        <w:t>江</w:t>
      </w:r>
      <w:r>
        <w:rPr>
          <w:rFonts w:ascii="Times New Roman" w:hAnsi="Times New Roman"/>
          <w:sz w:val="28"/>
        </w:rPr>
        <w:t xml:space="preserve">  </w:t>
      </w:r>
      <w:r>
        <w:rPr>
          <w:rFonts w:ascii="Times New Roman" w:hAnsi="Times New Roman"/>
          <w:sz w:val="28"/>
        </w:rPr>
        <w:t>省</w:t>
      </w:r>
      <w:r>
        <w:rPr>
          <w:rFonts w:ascii="Times New Roman" w:hAnsi="Times New Roman"/>
          <w:sz w:val="28"/>
        </w:rPr>
        <w:t xml:space="preserve">  </w:t>
      </w:r>
      <w:r>
        <w:rPr>
          <w:rFonts w:ascii="Times New Roman" w:hAnsi="Times New Roman"/>
          <w:sz w:val="28"/>
        </w:rPr>
        <w:t>教</w:t>
      </w:r>
      <w:r>
        <w:rPr>
          <w:rFonts w:ascii="Times New Roman" w:hAnsi="Times New Roman"/>
          <w:sz w:val="28"/>
        </w:rPr>
        <w:t xml:space="preserve">  </w:t>
      </w:r>
      <w:r>
        <w:rPr>
          <w:rFonts w:ascii="Times New Roman" w:hAnsi="Times New Roman"/>
          <w:sz w:val="28"/>
        </w:rPr>
        <w:t>育</w:t>
      </w:r>
      <w:r>
        <w:rPr>
          <w:rFonts w:ascii="Times New Roman" w:hAnsi="Times New Roman"/>
          <w:sz w:val="28"/>
        </w:rPr>
        <w:t xml:space="preserve">  </w:t>
      </w:r>
      <w:r>
        <w:rPr>
          <w:rFonts w:ascii="Times New Roman" w:hAnsi="Times New Roman"/>
          <w:sz w:val="28"/>
        </w:rPr>
        <w:t>厅</w:t>
      </w:r>
    </w:p>
    <w:p w:rsidR="008F2D23" w:rsidRDefault="000552D9">
      <w:pPr>
        <w:adjustRightInd w:val="0"/>
        <w:snapToGrid w:val="0"/>
        <w:spacing w:line="580" w:lineRule="exact"/>
        <w:ind w:firstLine="560"/>
        <w:jc w:val="center"/>
        <w:rPr>
          <w:rFonts w:ascii="Times New Roman" w:hAnsi="Times New Roman"/>
          <w:sz w:val="28"/>
        </w:rPr>
      </w:pPr>
      <w:r>
        <w:rPr>
          <w:rFonts w:ascii="Times New Roman" w:hAnsi="Times New Roman"/>
          <w:sz w:val="28"/>
        </w:rPr>
        <w:t>20</w:t>
      </w:r>
      <w:r>
        <w:rPr>
          <w:rFonts w:ascii="Times New Roman" w:hAnsi="Times New Roman" w:hint="eastAsia"/>
          <w:sz w:val="28"/>
        </w:rPr>
        <w:t>23</w:t>
      </w:r>
      <w:r>
        <w:rPr>
          <w:rFonts w:ascii="Times New Roman" w:hAnsi="Times New Roman"/>
          <w:sz w:val="28"/>
        </w:rPr>
        <w:t>年制</w:t>
      </w:r>
    </w:p>
    <w:p w:rsidR="008F2D23" w:rsidRDefault="000552D9">
      <w:pPr>
        <w:adjustRightInd w:val="0"/>
        <w:snapToGrid w:val="0"/>
        <w:spacing w:line="580" w:lineRule="exact"/>
        <w:ind w:firstLine="643"/>
        <w:jc w:val="center"/>
        <w:rPr>
          <w:rFonts w:ascii="Times New Roman" w:eastAsia="黑体" w:hAnsi="Times New Roman"/>
          <w:b/>
          <w:bCs/>
          <w:sz w:val="32"/>
          <w:szCs w:val="32"/>
        </w:rPr>
      </w:pPr>
      <w:r>
        <w:rPr>
          <w:rFonts w:ascii="Times New Roman" w:eastAsia="黑体" w:hAnsi="Times New Roman"/>
          <w:b/>
          <w:bCs/>
          <w:sz w:val="32"/>
          <w:szCs w:val="32"/>
        </w:rPr>
        <w:br w:type="page"/>
      </w:r>
    </w:p>
    <w:p w:rsidR="008F2D23" w:rsidRDefault="000552D9">
      <w:pPr>
        <w:adjustRightInd w:val="0"/>
        <w:snapToGrid w:val="0"/>
        <w:spacing w:line="580" w:lineRule="exact"/>
        <w:ind w:firstLine="643"/>
        <w:jc w:val="center"/>
        <w:rPr>
          <w:rFonts w:ascii="Times New Roman" w:eastAsia="黑体" w:hAnsi="Times New Roman"/>
          <w:b/>
          <w:bCs/>
          <w:sz w:val="32"/>
          <w:szCs w:val="32"/>
        </w:rPr>
      </w:pPr>
      <w:r>
        <w:rPr>
          <w:rFonts w:ascii="Times New Roman" w:eastAsia="黑体" w:hAnsi="Times New Roman"/>
          <w:b/>
          <w:bCs/>
          <w:sz w:val="32"/>
          <w:szCs w:val="32"/>
        </w:rPr>
        <w:t>填</w:t>
      </w:r>
      <w:r>
        <w:rPr>
          <w:rFonts w:ascii="Times New Roman" w:eastAsia="黑体" w:hAnsi="Times New Roman"/>
          <w:b/>
          <w:bCs/>
          <w:sz w:val="32"/>
          <w:szCs w:val="32"/>
        </w:rPr>
        <w:t xml:space="preserve">  </w:t>
      </w:r>
      <w:r>
        <w:rPr>
          <w:rFonts w:ascii="Times New Roman" w:eastAsia="黑体" w:hAnsi="Times New Roman"/>
          <w:b/>
          <w:bCs/>
          <w:sz w:val="32"/>
          <w:szCs w:val="32"/>
        </w:rPr>
        <w:t>写</w:t>
      </w:r>
      <w:r>
        <w:rPr>
          <w:rFonts w:ascii="Times New Roman" w:eastAsia="黑体" w:hAnsi="Times New Roman"/>
          <w:b/>
          <w:bCs/>
          <w:sz w:val="32"/>
          <w:szCs w:val="32"/>
        </w:rPr>
        <w:t xml:space="preserve">  </w:t>
      </w:r>
      <w:r>
        <w:rPr>
          <w:rFonts w:ascii="Times New Roman" w:eastAsia="黑体" w:hAnsi="Times New Roman"/>
          <w:b/>
          <w:bCs/>
          <w:sz w:val="32"/>
          <w:szCs w:val="32"/>
        </w:rPr>
        <w:t>说</w:t>
      </w:r>
      <w:r>
        <w:rPr>
          <w:rFonts w:ascii="Times New Roman" w:eastAsia="黑体" w:hAnsi="Times New Roman"/>
          <w:b/>
          <w:bCs/>
          <w:sz w:val="32"/>
          <w:szCs w:val="32"/>
        </w:rPr>
        <w:t xml:space="preserve">  </w:t>
      </w:r>
      <w:r>
        <w:rPr>
          <w:rFonts w:ascii="Times New Roman" w:eastAsia="黑体" w:hAnsi="Times New Roman"/>
          <w:b/>
          <w:bCs/>
          <w:sz w:val="32"/>
          <w:szCs w:val="32"/>
        </w:rPr>
        <w:t>明</w:t>
      </w:r>
    </w:p>
    <w:p w:rsidR="008F2D23" w:rsidRDefault="008F2D23">
      <w:pPr>
        <w:adjustRightInd w:val="0"/>
        <w:snapToGrid w:val="0"/>
        <w:spacing w:line="580" w:lineRule="exact"/>
        <w:ind w:firstLine="562"/>
        <w:jc w:val="center"/>
        <w:rPr>
          <w:rFonts w:ascii="Times New Roman" w:hAnsi="Times New Roman"/>
          <w:b/>
          <w:bCs/>
          <w:sz w:val="28"/>
        </w:rPr>
      </w:pP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1.“</w:t>
      </w:r>
      <w:r>
        <w:rPr>
          <w:rFonts w:ascii="Times New Roman" w:hAnsi="Times New Roman"/>
          <w:sz w:val="28"/>
        </w:rPr>
        <w:t>项目名称</w:t>
      </w:r>
      <w:r>
        <w:rPr>
          <w:rFonts w:ascii="Times New Roman" w:hAnsi="Times New Roman"/>
          <w:sz w:val="28"/>
        </w:rPr>
        <w:t>”</w:t>
      </w:r>
      <w:r>
        <w:rPr>
          <w:rFonts w:ascii="Times New Roman" w:hAnsi="Times New Roman"/>
          <w:sz w:val="28"/>
        </w:rPr>
        <w:t>限</w:t>
      </w:r>
      <w:r>
        <w:rPr>
          <w:rFonts w:ascii="Times New Roman" w:hAnsi="Times New Roman"/>
          <w:sz w:val="28"/>
        </w:rPr>
        <w:t>25</w:t>
      </w:r>
      <w:r>
        <w:rPr>
          <w:rFonts w:ascii="Times New Roman" w:hAnsi="Times New Roman"/>
          <w:sz w:val="28"/>
        </w:rPr>
        <w:t>个汉字。</w:t>
      </w: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2.</w:t>
      </w:r>
      <w:r>
        <w:rPr>
          <w:rFonts w:ascii="Times New Roman" w:hAnsi="Times New Roman"/>
          <w:sz w:val="28"/>
        </w:rPr>
        <w:t>封面的</w:t>
      </w:r>
      <w:r>
        <w:rPr>
          <w:rFonts w:ascii="Times New Roman" w:hAnsi="Times New Roman"/>
          <w:sz w:val="28"/>
        </w:rPr>
        <w:t>“</w:t>
      </w:r>
      <w:r>
        <w:rPr>
          <w:rFonts w:ascii="Times New Roman" w:hAnsi="Times New Roman"/>
          <w:sz w:val="28"/>
        </w:rPr>
        <w:t>项目编号</w:t>
      </w:r>
      <w:r>
        <w:rPr>
          <w:rFonts w:ascii="Times New Roman" w:hAnsi="Times New Roman"/>
          <w:sz w:val="28"/>
        </w:rPr>
        <w:t>”</w:t>
      </w:r>
      <w:r>
        <w:rPr>
          <w:rFonts w:ascii="Times New Roman" w:hAnsi="Times New Roman"/>
          <w:sz w:val="28"/>
        </w:rPr>
        <w:t>为</w:t>
      </w:r>
      <w:r>
        <w:rPr>
          <w:rFonts w:ascii="Times New Roman" w:hAnsi="Times New Roman"/>
          <w:sz w:val="28"/>
        </w:rPr>
        <w:t>“</w:t>
      </w:r>
      <w:r>
        <w:rPr>
          <w:rFonts w:ascii="Times New Roman" w:hAnsi="Times New Roman"/>
          <w:sz w:val="28"/>
        </w:rPr>
        <w:t>浙江省教育厅科研项目管理平台</w:t>
      </w:r>
      <w:r>
        <w:rPr>
          <w:rFonts w:ascii="Times New Roman" w:hAnsi="Times New Roman"/>
          <w:sz w:val="28"/>
        </w:rPr>
        <w:t>”</w:t>
      </w:r>
      <w:r>
        <w:rPr>
          <w:rFonts w:ascii="Times New Roman" w:hAnsi="Times New Roman"/>
          <w:sz w:val="28"/>
        </w:rPr>
        <w:t>中的</w:t>
      </w:r>
      <w:r>
        <w:rPr>
          <w:rFonts w:ascii="Times New Roman" w:hAnsi="Times New Roman"/>
          <w:sz w:val="28"/>
        </w:rPr>
        <w:t>“</w:t>
      </w:r>
      <w:r>
        <w:rPr>
          <w:rFonts w:ascii="Times New Roman" w:hAnsi="Times New Roman"/>
          <w:sz w:val="28"/>
        </w:rPr>
        <w:t>申报编号</w:t>
      </w:r>
      <w:r>
        <w:rPr>
          <w:rFonts w:ascii="Times New Roman" w:hAnsi="Times New Roman"/>
          <w:sz w:val="28"/>
        </w:rPr>
        <w:t>”</w:t>
      </w:r>
      <w:r>
        <w:rPr>
          <w:rFonts w:ascii="Times New Roman" w:hAnsi="Times New Roman"/>
          <w:sz w:val="28"/>
        </w:rPr>
        <w:t>。</w:t>
      </w: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3.</w:t>
      </w:r>
      <w:r>
        <w:rPr>
          <w:rFonts w:ascii="Times New Roman" w:hAnsi="Times New Roman"/>
          <w:sz w:val="28"/>
        </w:rPr>
        <w:t>封面的</w:t>
      </w:r>
      <w:r>
        <w:rPr>
          <w:rFonts w:ascii="Times New Roman" w:hAnsi="Times New Roman"/>
          <w:sz w:val="28"/>
        </w:rPr>
        <w:t>“</w:t>
      </w:r>
      <w:r>
        <w:rPr>
          <w:rFonts w:ascii="Times New Roman" w:hAnsi="Times New Roman"/>
          <w:sz w:val="28"/>
        </w:rPr>
        <w:t>项目负责人</w:t>
      </w:r>
      <w:r>
        <w:rPr>
          <w:rFonts w:ascii="Times New Roman" w:hAnsi="Times New Roman"/>
          <w:sz w:val="28"/>
        </w:rPr>
        <w:t>”</w:t>
      </w:r>
      <w:r>
        <w:rPr>
          <w:rFonts w:ascii="Times New Roman" w:hAnsi="Times New Roman"/>
          <w:sz w:val="28"/>
        </w:rPr>
        <w:t>须由本人签名。</w:t>
      </w: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3.</w:t>
      </w:r>
      <w:r>
        <w:rPr>
          <w:rFonts w:ascii="Times New Roman" w:hAnsi="Times New Roman"/>
          <w:sz w:val="28"/>
        </w:rPr>
        <w:t>表格用</w:t>
      </w:r>
      <w:r>
        <w:rPr>
          <w:rFonts w:ascii="Times New Roman" w:hAnsi="Times New Roman"/>
          <w:sz w:val="28"/>
        </w:rPr>
        <w:t>A4</w:t>
      </w:r>
      <w:r>
        <w:rPr>
          <w:rFonts w:ascii="Times New Roman" w:hAnsi="Times New Roman"/>
          <w:sz w:val="28"/>
        </w:rPr>
        <w:t>纸打印。</w:t>
      </w:r>
    </w:p>
    <w:p w:rsidR="008F2D23" w:rsidRDefault="000552D9">
      <w:pPr>
        <w:adjustRightInd w:val="0"/>
        <w:snapToGrid w:val="0"/>
        <w:spacing w:line="580" w:lineRule="exact"/>
        <w:ind w:firstLine="560"/>
        <w:rPr>
          <w:rFonts w:ascii="Times New Roman" w:hAnsi="Times New Roman"/>
          <w:sz w:val="28"/>
        </w:rPr>
      </w:pPr>
      <w:r>
        <w:rPr>
          <w:rFonts w:ascii="Times New Roman" w:hAnsi="Times New Roman"/>
          <w:sz w:val="28"/>
        </w:rPr>
        <w:t>4.“</w:t>
      </w:r>
      <w:r>
        <w:rPr>
          <w:rFonts w:ascii="Times New Roman" w:hAnsi="Times New Roman"/>
          <w:sz w:val="28"/>
        </w:rPr>
        <w:t>研究类别</w:t>
      </w:r>
      <w:r>
        <w:rPr>
          <w:rFonts w:ascii="Times New Roman" w:hAnsi="Times New Roman"/>
          <w:sz w:val="28"/>
        </w:rPr>
        <w:t>”</w:t>
      </w:r>
      <w:r>
        <w:rPr>
          <w:rFonts w:ascii="Times New Roman" w:hAnsi="Times New Roman"/>
          <w:sz w:val="28"/>
        </w:rPr>
        <w:t>含义：</w:t>
      </w:r>
    </w:p>
    <w:p w:rsidR="008F2D23" w:rsidRDefault="000552D9">
      <w:pPr>
        <w:adjustRightInd w:val="0"/>
        <w:snapToGrid w:val="0"/>
        <w:spacing w:line="580" w:lineRule="exact"/>
        <w:ind w:left="1798" w:hangingChars="642" w:hanging="1798"/>
        <w:rPr>
          <w:rFonts w:ascii="Times New Roman" w:hAnsi="Times New Roman"/>
          <w:sz w:val="28"/>
        </w:rPr>
      </w:pPr>
      <w:r>
        <w:rPr>
          <w:rFonts w:ascii="Times New Roman" w:hAnsi="Times New Roman"/>
          <w:sz w:val="28"/>
        </w:rPr>
        <w:t xml:space="preserve">   </w:t>
      </w:r>
      <w:r>
        <w:rPr>
          <w:rFonts w:ascii="Times New Roman" w:hAnsi="Times New Roman"/>
          <w:sz w:val="28"/>
        </w:rPr>
        <w:t>基础研究：指为获得关于现象和可观察事实的基本原理及新知识而进行的实验性和理论性工作，它不以任何专门或特定的应用或使用为目的。</w:t>
      </w:r>
    </w:p>
    <w:p w:rsidR="008F2D23" w:rsidRDefault="000552D9">
      <w:pPr>
        <w:adjustRightInd w:val="0"/>
        <w:snapToGrid w:val="0"/>
        <w:spacing w:line="580" w:lineRule="exact"/>
        <w:ind w:left="1798" w:hangingChars="642" w:hanging="1798"/>
        <w:rPr>
          <w:rFonts w:ascii="Times New Roman" w:hAnsi="Times New Roman"/>
          <w:sz w:val="28"/>
        </w:rPr>
      </w:pPr>
      <w:r>
        <w:rPr>
          <w:rFonts w:ascii="Times New Roman" w:hAnsi="Times New Roman"/>
          <w:sz w:val="28"/>
        </w:rPr>
        <w:t xml:space="preserve">   </w:t>
      </w:r>
      <w:r>
        <w:rPr>
          <w:rFonts w:ascii="Times New Roman" w:hAnsi="Times New Roman"/>
          <w:sz w:val="28"/>
        </w:rPr>
        <w:t>应用研究：指为获得新知识而进行的创造性的研究，它主要是针对某一特定的实际目的或目标。</w:t>
      </w:r>
    </w:p>
    <w:p w:rsidR="008F2D23" w:rsidRDefault="000552D9">
      <w:pPr>
        <w:adjustRightInd w:val="0"/>
        <w:snapToGrid w:val="0"/>
        <w:spacing w:line="580" w:lineRule="exact"/>
        <w:ind w:left="1798" w:hangingChars="642" w:hanging="1798"/>
        <w:rPr>
          <w:rFonts w:ascii="Times New Roman" w:hAnsi="Times New Roman"/>
          <w:sz w:val="28"/>
        </w:rPr>
      </w:pPr>
      <w:r>
        <w:rPr>
          <w:rFonts w:ascii="Times New Roman" w:hAnsi="Times New Roman"/>
          <w:sz w:val="28"/>
        </w:rPr>
        <w:t xml:space="preserve">   </w:t>
      </w:r>
      <w:r>
        <w:rPr>
          <w:rFonts w:ascii="Times New Roman" w:hAnsi="Times New Roman"/>
          <w:sz w:val="28"/>
        </w:rPr>
        <w:t>试验发展：指利用从科学研究和实际经验中所获得的现有知识、生产新材料、新产品、新装置、新流程和新方法，或对现有的材料、产品、装置、流程、方法进行本质性的改进而进行的系统性工作。</w:t>
      </w:r>
    </w:p>
    <w:p w:rsidR="008F2D23" w:rsidRDefault="000552D9">
      <w:pPr>
        <w:adjustRightInd w:val="0"/>
        <w:snapToGrid w:val="0"/>
        <w:spacing w:line="580" w:lineRule="exact"/>
        <w:ind w:left="1798" w:hangingChars="642" w:hanging="1798"/>
        <w:jc w:val="left"/>
        <w:rPr>
          <w:rFonts w:ascii="Times New Roman" w:hAnsi="Times New Roman"/>
          <w:sz w:val="28"/>
        </w:rPr>
      </w:pPr>
      <w:r>
        <w:rPr>
          <w:rFonts w:ascii="Times New Roman" w:hAnsi="Times New Roman"/>
          <w:sz w:val="28"/>
        </w:rPr>
        <w:t xml:space="preserve">   </w:t>
      </w:r>
      <w:r>
        <w:rPr>
          <w:rFonts w:ascii="Times New Roman" w:hAnsi="Times New Roman"/>
          <w:sz w:val="28"/>
        </w:rPr>
        <w:t>推广应用、科技服务：指与研究与发展活动相关并有助于科学技术知识的产生、传播和应用的活动。</w:t>
      </w:r>
      <w:r>
        <w:rPr>
          <w:rFonts w:ascii="Times New Roman" w:hAnsi="Times New Roman"/>
          <w:sz w:val="28"/>
        </w:rPr>
        <w:br w:type="page"/>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332"/>
        <w:gridCol w:w="843"/>
        <w:gridCol w:w="100"/>
        <w:gridCol w:w="386"/>
        <w:gridCol w:w="400"/>
        <w:gridCol w:w="654"/>
        <w:gridCol w:w="185"/>
        <w:gridCol w:w="47"/>
        <w:gridCol w:w="966"/>
        <w:gridCol w:w="632"/>
        <w:gridCol w:w="643"/>
        <w:gridCol w:w="998"/>
        <w:gridCol w:w="580"/>
        <w:gridCol w:w="1576"/>
      </w:tblGrid>
      <w:tr w:rsidR="008F2D23">
        <w:trPr>
          <w:cantSplit/>
          <w:trHeight w:val="805"/>
        </w:trPr>
        <w:tc>
          <w:tcPr>
            <w:tcW w:w="752" w:type="dxa"/>
            <w:vMerge w:val="restart"/>
            <w:tcBorders>
              <w:top w:val="single" w:sz="4" w:space="0" w:color="auto"/>
              <w:left w:val="single" w:sz="4" w:space="0" w:color="auto"/>
              <w:bottom w:val="single" w:sz="6" w:space="0" w:color="auto"/>
              <w:right w:val="single" w:sz="4" w:space="0" w:color="auto"/>
            </w:tcBorders>
            <w:vAlign w:val="center"/>
          </w:tcPr>
          <w:p w:rsidR="008F2D23" w:rsidRDefault="000552D9">
            <w:pPr>
              <w:adjustRightInd w:val="0"/>
              <w:snapToGrid w:val="0"/>
              <w:spacing w:line="400" w:lineRule="exact"/>
              <w:jc w:val="center"/>
              <w:rPr>
                <w:rFonts w:ascii="Times New Roman" w:hAnsi="Times New Roman"/>
              </w:rPr>
            </w:pPr>
            <w:r>
              <w:rPr>
                <w:rFonts w:ascii="Times New Roman" w:hAnsi="Times New Roman"/>
              </w:rPr>
              <w:t>研究项目</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项目名称</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0" w:type="dxa"/>
            <w:vMerge/>
            <w:tcBorders>
              <w:top w:val="single" w:sz="4" w:space="0" w:color="auto"/>
              <w:left w:val="single" w:sz="4" w:space="0" w:color="auto"/>
              <w:bottom w:val="single" w:sz="6"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研究类别</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6681" w:type="dxa"/>
            <w:gridSpan w:val="10"/>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1.</w:t>
            </w:r>
            <w:r>
              <w:rPr>
                <w:rFonts w:ascii="Times New Roman" w:hAnsi="Times New Roman"/>
              </w:rPr>
              <w:t>基础研究</w:t>
            </w:r>
            <w:r>
              <w:rPr>
                <w:rFonts w:ascii="Times New Roman" w:hAnsi="Times New Roman"/>
              </w:rPr>
              <w:t xml:space="preserve"> 2.</w:t>
            </w:r>
            <w:r>
              <w:rPr>
                <w:rFonts w:ascii="Times New Roman" w:hAnsi="Times New Roman"/>
              </w:rPr>
              <w:t>应用研究</w:t>
            </w:r>
            <w:r>
              <w:rPr>
                <w:rFonts w:ascii="Times New Roman" w:hAnsi="Times New Roman"/>
              </w:rPr>
              <w:t xml:space="preserve"> 3.</w:t>
            </w:r>
            <w:r>
              <w:rPr>
                <w:rFonts w:ascii="Times New Roman" w:hAnsi="Times New Roman"/>
              </w:rPr>
              <w:t>试验发展</w:t>
            </w:r>
            <w:r>
              <w:rPr>
                <w:rFonts w:ascii="Times New Roman" w:hAnsi="Times New Roman"/>
              </w:rPr>
              <w:t xml:space="preserve"> 4.</w:t>
            </w:r>
            <w:r>
              <w:rPr>
                <w:rFonts w:ascii="Times New Roman" w:hAnsi="Times New Roman"/>
              </w:rPr>
              <w:t>推广应用</w:t>
            </w:r>
            <w:r>
              <w:rPr>
                <w:rFonts w:ascii="Times New Roman" w:hAnsi="Times New Roman"/>
              </w:rPr>
              <w:t xml:space="preserve"> 5.</w:t>
            </w:r>
            <w:r>
              <w:rPr>
                <w:rFonts w:ascii="Times New Roman" w:hAnsi="Times New Roman"/>
              </w:rPr>
              <w:t>科技服务</w:t>
            </w:r>
          </w:p>
        </w:tc>
      </w:tr>
      <w:tr w:rsidR="008F2D23">
        <w:trPr>
          <w:cantSplit/>
          <w:trHeight w:val="550"/>
        </w:trPr>
        <w:tc>
          <w:tcPr>
            <w:tcW w:w="0" w:type="dxa"/>
            <w:vMerge/>
            <w:tcBorders>
              <w:top w:val="single" w:sz="4" w:space="0" w:color="auto"/>
              <w:left w:val="single" w:sz="4" w:space="0" w:color="auto"/>
              <w:bottom w:val="single" w:sz="6"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依托的一级学科</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ind w:firstLine="360"/>
              <w:rPr>
                <w:rFonts w:ascii="Times New Roman" w:hAnsi="Times New Roman"/>
                <w:sz w:val="18"/>
              </w:rPr>
            </w:pPr>
          </w:p>
        </w:tc>
      </w:tr>
      <w:tr w:rsidR="008F2D23">
        <w:trPr>
          <w:cantSplit/>
          <w:trHeight w:val="550"/>
        </w:trPr>
        <w:tc>
          <w:tcPr>
            <w:tcW w:w="0" w:type="dxa"/>
            <w:vMerge/>
            <w:tcBorders>
              <w:top w:val="single" w:sz="4" w:space="0" w:color="auto"/>
              <w:left w:val="single" w:sz="4" w:space="0" w:color="auto"/>
              <w:bottom w:val="single" w:sz="6"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6"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成果形式</w:t>
            </w:r>
          </w:p>
        </w:tc>
        <w:tc>
          <w:tcPr>
            <w:tcW w:w="1540" w:type="dxa"/>
            <w:gridSpan w:val="4"/>
            <w:tcBorders>
              <w:top w:val="single" w:sz="4" w:space="0" w:color="auto"/>
              <w:left w:val="single" w:sz="4" w:space="0" w:color="auto"/>
              <w:bottom w:val="single" w:sz="6"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2473" w:type="dxa"/>
            <w:gridSpan w:val="5"/>
            <w:tcBorders>
              <w:top w:val="single" w:sz="4" w:space="0" w:color="auto"/>
              <w:left w:val="single" w:sz="4" w:space="0" w:color="auto"/>
              <w:bottom w:val="single" w:sz="6"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起止时间</w:t>
            </w:r>
          </w:p>
        </w:tc>
        <w:tc>
          <w:tcPr>
            <w:tcW w:w="3154" w:type="dxa"/>
            <w:gridSpan w:val="3"/>
            <w:tcBorders>
              <w:top w:val="single" w:sz="4" w:space="0" w:color="auto"/>
              <w:left w:val="single" w:sz="4" w:space="0" w:color="auto"/>
              <w:bottom w:val="single" w:sz="6"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 xml:space="preserve">    </w:t>
            </w:r>
            <w:r>
              <w:rPr>
                <w:rFonts w:ascii="Times New Roman" w:hAnsi="Times New Roman"/>
              </w:rPr>
              <w:t>年到</w:t>
            </w:r>
            <w:r>
              <w:rPr>
                <w:rFonts w:ascii="Times New Roman" w:hAnsi="Times New Roman"/>
              </w:rPr>
              <w:t xml:space="preserve">      </w:t>
            </w:r>
            <w:r>
              <w:rPr>
                <w:rFonts w:ascii="Times New Roman" w:hAnsi="Times New Roman"/>
              </w:rPr>
              <w:t>年</w:t>
            </w:r>
          </w:p>
        </w:tc>
      </w:tr>
      <w:tr w:rsidR="008F2D23">
        <w:trPr>
          <w:cantSplit/>
          <w:trHeight w:val="550"/>
        </w:trPr>
        <w:tc>
          <w:tcPr>
            <w:tcW w:w="752" w:type="dxa"/>
            <w:tcBorders>
              <w:top w:val="single" w:sz="6"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400" w:lineRule="exact"/>
              <w:jc w:val="center"/>
              <w:rPr>
                <w:rFonts w:ascii="Times New Roman" w:hAnsi="Times New Roman"/>
              </w:rPr>
            </w:pPr>
            <w:r>
              <w:rPr>
                <w:rFonts w:ascii="Times New Roman" w:hAnsi="Times New Roman"/>
              </w:rPr>
              <w:t>经费</w:t>
            </w:r>
          </w:p>
        </w:tc>
        <w:tc>
          <w:tcPr>
            <w:tcW w:w="1175" w:type="dxa"/>
            <w:gridSpan w:val="2"/>
            <w:tcBorders>
              <w:top w:val="single" w:sz="6"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申请总额</w:t>
            </w:r>
          </w:p>
        </w:tc>
        <w:tc>
          <w:tcPr>
            <w:tcW w:w="1540" w:type="dxa"/>
            <w:gridSpan w:val="4"/>
            <w:tcBorders>
              <w:top w:val="single" w:sz="6"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 xml:space="preserve">   </w:t>
            </w:r>
            <w:r>
              <w:rPr>
                <w:rFonts w:ascii="Times New Roman" w:hAnsi="Times New Roman"/>
              </w:rPr>
              <w:t>万元</w:t>
            </w:r>
          </w:p>
        </w:tc>
        <w:tc>
          <w:tcPr>
            <w:tcW w:w="2473" w:type="dxa"/>
            <w:gridSpan w:val="5"/>
            <w:tcBorders>
              <w:top w:val="single" w:sz="6"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left"/>
              <w:rPr>
                <w:rFonts w:ascii="Times New Roman" w:hAnsi="Times New Roman"/>
              </w:rPr>
            </w:pPr>
            <w:r>
              <w:rPr>
                <w:rFonts w:ascii="Times New Roman" w:hAnsi="Times New Roman"/>
              </w:rPr>
              <w:t>其他经费及其来源</w:t>
            </w:r>
          </w:p>
        </w:tc>
        <w:tc>
          <w:tcPr>
            <w:tcW w:w="3154" w:type="dxa"/>
            <w:gridSpan w:val="3"/>
            <w:tcBorders>
              <w:top w:val="single" w:sz="6"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752" w:type="dxa"/>
            <w:vMerge w:val="restart"/>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400" w:lineRule="exact"/>
              <w:jc w:val="center"/>
              <w:rPr>
                <w:rFonts w:ascii="Times New Roman" w:hAnsi="Times New Roman"/>
              </w:rPr>
            </w:pPr>
            <w:r>
              <w:rPr>
                <w:rFonts w:ascii="Times New Roman" w:hAnsi="Times New Roman"/>
              </w:rPr>
              <w:t>项目负责</w:t>
            </w:r>
          </w:p>
          <w:p w:rsidR="008F2D23" w:rsidRDefault="000552D9">
            <w:pPr>
              <w:adjustRightInd w:val="0"/>
              <w:snapToGrid w:val="0"/>
              <w:spacing w:line="400" w:lineRule="exact"/>
              <w:jc w:val="center"/>
              <w:rPr>
                <w:rFonts w:ascii="Times New Roman" w:hAnsi="Times New Roman"/>
              </w:rPr>
            </w:pPr>
            <w:r>
              <w:rPr>
                <w:rFonts w:ascii="Times New Roman" w:hAnsi="Times New Roman"/>
              </w:rPr>
              <w:t>人</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姓</w:t>
            </w:r>
            <w:r>
              <w:rPr>
                <w:rFonts w:ascii="Times New Roman" w:hAnsi="Times New Roman"/>
              </w:rPr>
              <w:t xml:space="preserve">    </w:t>
            </w:r>
            <w:r>
              <w:rPr>
                <w:rFonts w:ascii="Times New Roman" w:hAnsi="Times New Roman"/>
              </w:rPr>
              <w:t>名</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198" w:type="dxa"/>
            <w:gridSpan w:val="3"/>
            <w:tcBorders>
              <w:top w:val="nil"/>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研究方向</w:t>
            </w: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职</w:t>
            </w:r>
            <w:r>
              <w:rPr>
                <w:rFonts w:ascii="Times New Roman" w:hAnsi="Times New Roman"/>
              </w:rPr>
              <w:t xml:space="preserve">    </w:t>
            </w:r>
            <w:r>
              <w:rPr>
                <w:rFonts w:ascii="Times New Roman" w:hAnsi="Times New Roman"/>
              </w:rPr>
              <w:t>称</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职</w:t>
            </w:r>
            <w:r>
              <w:rPr>
                <w:rFonts w:ascii="Times New Roman" w:hAnsi="Times New Roman"/>
              </w:rPr>
              <w:t xml:space="preserve">    </w:t>
            </w:r>
            <w:r>
              <w:rPr>
                <w:rFonts w:ascii="Times New Roman" w:hAnsi="Times New Roman"/>
              </w:rPr>
              <w:t>务</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学</w:t>
            </w:r>
            <w:r>
              <w:rPr>
                <w:rFonts w:ascii="Times New Roman" w:hAnsi="Times New Roman"/>
              </w:rPr>
              <w:t xml:space="preserve">    </w:t>
            </w:r>
            <w:r>
              <w:rPr>
                <w:rFonts w:ascii="Times New Roman" w:hAnsi="Times New Roman"/>
              </w:rPr>
              <w:t>位</w:t>
            </w: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工作单位</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是否一线教师</w:t>
            </w: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电子邮箱</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手机号码</w:t>
            </w: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752" w:type="dxa"/>
            <w:vMerge w:val="restart"/>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400" w:lineRule="exact"/>
              <w:jc w:val="center"/>
              <w:rPr>
                <w:rFonts w:ascii="Times New Roman" w:hAnsi="Times New Roman"/>
              </w:rPr>
            </w:pPr>
            <w:r>
              <w:rPr>
                <w:rFonts w:ascii="Times New Roman" w:hAnsi="Times New Roman"/>
              </w:rPr>
              <w:t>除项目组主要负责人的项目组主要成员</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姓</w:t>
            </w:r>
            <w:r>
              <w:rPr>
                <w:rFonts w:ascii="Times New Roman" w:hAnsi="Times New Roman"/>
              </w:rPr>
              <w:t xml:space="preserve">   </w:t>
            </w:r>
            <w:r>
              <w:rPr>
                <w:rFonts w:ascii="Times New Roman" w:hAnsi="Times New Roman"/>
              </w:rPr>
              <w:t>名</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职</w:t>
            </w:r>
            <w:r>
              <w:rPr>
                <w:rFonts w:ascii="Times New Roman" w:hAnsi="Times New Roman"/>
              </w:rPr>
              <w:t xml:space="preserve"> </w:t>
            </w:r>
            <w:r>
              <w:rPr>
                <w:rFonts w:ascii="Times New Roman" w:hAnsi="Times New Roman"/>
              </w:rPr>
              <w:t>称</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学</w:t>
            </w:r>
            <w:r>
              <w:rPr>
                <w:rFonts w:ascii="Times New Roman" w:hAnsi="Times New Roman"/>
              </w:rPr>
              <w:t xml:space="preserve"> </w:t>
            </w:r>
            <w:r>
              <w:rPr>
                <w:rFonts w:ascii="Times New Roman" w:hAnsi="Times New Roman"/>
              </w:rPr>
              <w:t>位</w:t>
            </w:r>
          </w:p>
        </w:tc>
        <w:tc>
          <w:tcPr>
            <w:tcW w:w="966" w:type="dxa"/>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专</w:t>
            </w:r>
            <w:r>
              <w:rPr>
                <w:rFonts w:ascii="Times New Roman" w:hAnsi="Times New Roman"/>
              </w:rPr>
              <w:t xml:space="preserve"> </w:t>
            </w:r>
            <w:r>
              <w:rPr>
                <w:rFonts w:ascii="Times New Roman" w:hAnsi="Times New Roman"/>
              </w:rPr>
              <w:t>业</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工作单位</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承担任务</w:t>
            </w: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jc w:val="center"/>
              <w:rPr>
                <w:rFonts w:ascii="Times New Roman" w:hAnsi="Times New Roman"/>
              </w:rPr>
            </w:pPr>
            <w:r>
              <w:rPr>
                <w:rFonts w:ascii="Times New Roman" w:hAnsi="Times New Roman"/>
              </w:rPr>
              <w:t>本人签名</w:t>
            </w:r>
          </w:p>
        </w:tc>
      </w:tr>
      <w:tr w:rsidR="008F2D23">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49"/>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8F2D23" w:rsidRDefault="008F2D23">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trHeight w:val="315"/>
        </w:trPr>
        <w:tc>
          <w:tcPr>
            <w:tcW w:w="9094" w:type="dxa"/>
            <w:gridSpan w:val="15"/>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400" w:lineRule="exact"/>
              <w:jc w:val="center"/>
              <w:rPr>
                <w:rFonts w:ascii="Times New Roman" w:hAnsi="Times New Roman"/>
              </w:rPr>
            </w:pPr>
            <w:r>
              <w:rPr>
                <w:rFonts w:ascii="Times New Roman" w:hAnsi="Times New Roman"/>
              </w:rPr>
              <w:t>经费预算（单位：万元）</w:t>
            </w:r>
          </w:p>
        </w:tc>
      </w:tr>
      <w:tr w:rsidR="008F2D23">
        <w:trPr>
          <w:trHeight w:val="567"/>
        </w:trPr>
        <w:tc>
          <w:tcPr>
            <w:tcW w:w="1084"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400" w:lineRule="exact"/>
              <w:jc w:val="center"/>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8F2D23" w:rsidRDefault="000552D9">
            <w:pPr>
              <w:adjustRightInd w:val="0"/>
              <w:snapToGrid w:val="0"/>
              <w:spacing w:line="580" w:lineRule="exact"/>
              <w:rPr>
                <w:rFonts w:ascii="Times New Roman" w:hAnsi="Times New Roman"/>
              </w:rPr>
            </w:pPr>
            <w:r>
              <w:rPr>
                <w:rFonts w:ascii="Times New Roman" w:hAnsi="Times New Roman"/>
              </w:rPr>
              <w:t>合</w:t>
            </w:r>
            <w:r>
              <w:rPr>
                <w:rFonts w:ascii="Times New Roman" w:hAnsi="Times New Roman"/>
              </w:rPr>
              <w:t xml:space="preserve"> </w:t>
            </w:r>
            <w:r>
              <w:rPr>
                <w:rFonts w:ascii="Times New Roman" w:hAnsi="Times New Roman"/>
              </w:rPr>
              <w:t>计</w:t>
            </w: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8F2D23" w:rsidRDefault="008F2D23">
            <w:pPr>
              <w:adjustRightInd w:val="0"/>
              <w:snapToGrid w:val="0"/>
              <w:spacing w:line="580" w:lineRule="exact"/>
              <w:jc w:val="center"/>
              <w:rPr>
                <w:rFonts w:ascii="Times New Roman" w:hAnsi="Times New Roman"/>
              </w:rPr>
            </w:pPr>
          </w:p>
        </w:tc>
      </w:tr>
      <w:tr w:rsidR="008F2D23">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400" w:lineRule="exact"/>
              <w:jc w:val="center"/>
              <w:rPr>
                <w:rFonts w:ascii="Times New Roman" w:hAnsi="Times New Roman"/>
              </w:rPr>
            </w:pPr>
            <w:r>
              <w:rPr>
                <w:rFonts w:ascii="Times New Roman" w:hAnsi="Times New Roman"/>
              </w:rPr>
              <w:t>合计</w:t>
            </w:r>
          </w:p>
        </w:tc>
        <w:tc>
          <w:tcPr>
            <w:tcW w:w="943"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r>
      <w:tr w:rsidR="008F2D23">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r>
      <w:tr w:rsidR="008F2D23">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r>
      <w:tr w:rsidR="008F2D23">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8F2D23" w:rsidRDefault="008F2D23">
            <w:pPr>
              <w:adjustRightInd w:val="0"/>
              <w:snapToGrid w:val="0"/>
              <w:spacing w:line="580" w:lineRule="exact"/>
              <w:rPr>
                <w:rFonts w:ascii="Times New Roman" w:hAnsi="Times New Roman"/>
              </w:rPr>
            </w:pPr>
          </w:p>
        </w:tc>
      </w:tr>
    </w:tbl>
    <w:p w:rsidR="008F2D23" w:rsidRDefault="008F2D23">
      <w:pPr>
        <w:adjustRightInd w:val="0"/>
        <w:snapToGrid w:val="0"/>
        <w:spacing w:line="580" w:lineRule="exact"/>
        <w:rPr>
          <w:rFonts w:ascii="Times New Roman" w:hAnsi="Times New Roman"/>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3"/>
      </w:tblGrid>
      <w:tr w:rsidR="008F2D23">
        <w:trPr>
          <w:trHeight w:val="12464"/>
        </w:trPr>
        <w:tc>
          <w:tcPr>
            <w:tcW w:w="8823" w:type="dxa"/>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580" w:lineRule="exact"/>
              <w:rPr>
                <w:rFonts w:ascii="Times New Roman" w:hAnsi="Times New Roman"/>
              </w:rPr>
            </w:pPr>
            <w:r>
              <w:rPr>
                <w:rFonts w:ascii="Times New Roman" w:hAnsi="Times New Roman"/>
              </w:rPr>
              <w:lastRenderedPageBreak/>
              <w:t>1.</w:t>
            </w:r>
            <w:r>
              <w:rPr>
                <w:rFonts w:ascii="Times New Roman" w:hAnsi="Times New Roman"/>
              </w:rPr>
              <w:t>本项目研究意义及国内外同类研究工作现状（附主要参考文献及出处</w:t>
            </w:r>
            <w:r>
              <w:rPr>
                <w:rFonts w:ascii="Times New Roman" w:hAnsi="Times New Roman" w:hint="eastAsia"/>
              </w:rPr>
              <w:t>、国内外相关专利情况</w:t>
            </w:r>
            <w:r>
              <w:rPr>
                <w:rFonts w:ascii="Times New Roman" w:hAnsi="Times New Roman"/>
              </w:rPr>
              <w:t>）：</w:t>
            </w:r>
          </w:p>
        </w:tc>
      </w:tr>
    </w:tbl>
    <w:p w:rsidR="008F2D23" w:rsidRDefault="008F2D23">
      <w:pPr>
        <w:adjustRightInd w:val="0"/>
        <w:snapToGrid w:val="0"/>
        <w:spacing w:line="580" w:lineRule="exact"/>
        <w:rPr>
          <w:rFonts w:ascii="Times New Roman" w:hAnsi="Times New Roman"/>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2"/>
      </w:tblGrid>
      <w:tr w:rsidR="008F2D23">
        <w:trPr>
          <w:trHeight w:val="12950"/>
        </w:trPr>
        <w:tc>
          <w:tcPr>
            <w:tcW w:w="8702" w:type="dxa"/>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580" w:lineRule="exact"/>
              <w:rPr>
                <w:rFonts w:ascii="Times New Roman" w:hAnsi="Times New Roman"/>
              </w:rPr>
            </w:pPr>
            <w:r>
              <w:rPr>
                <w:rFonts w:ascii="Times New Roman" w:hAnsi="Times New Roman"/>
              </w:rPr>
              <w:lastRenderedPageBreak/>
              <w:t>2.</w:t>
            </w:r>
            <w:r>
              <w:rPr>
                <w:rFonts w:ascii="Times New Roman" w:hAnsi="Times New Roman"/>
              </w:rPr>
              <w:t>主要研究内容、目标、方案和进度及拟解决的关键问题：</w:t>
            </w:r>
          </w:p>
        </w:tc>
      </w:tr>
    </w:tbl>
    <w:p w:rsidR="008F2D23" w:rsidRDefault="008F2D23">
      <w:pPr>
        <w:adjustRightInd w:val="0"/>
        <w:snapToGrid w:val="0"/>
        <w:spacing w:line="580" w:lineRule="exact"/>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48"/>
      </w:tblGrid>
      <w:tr w:rsidR="008F2D23">
        <w:trPr>
          <w:trHeight w:val="4367"/>
        </w:trPr>
        <w:tc>
          <w:tcPr>
            <w:tcW w:w="9048" w:type="dxa"/>
            <w:tcBorders>
              <w:top w:val="single" w:sz="4" w:space="0" w:color="auto"/>
              <w:left w:val="single" w:sz="4" w:space="0" w:color="auto"/>
              <w:bottom w:val="single" w:sz="4" w:space="0" w:color="auto"/>
              <w:right w:val="single" w:sz="4" w:space="0" w:color="auto"/>
            </w:tcBorders>
          </w:tcPr>
          <w:p w:rsidR="008F2D23" w:rsidRDefault="000552D9">
            <w:pPr>
              <w:adjustRightInd w:val="0"/>
              <w:snapToGrid w:val="0"/>
              <w:spacing w:line="580" w:lineRule="exact"/>
              <w:rPr>
                <w:rFonts w:ascii="Times New Roman" w:hAnsi="Times New Roman"/>
              </w:rPr>
            </w:pPr>
            <w:r>
              <w:rPr>
                <w:rFonts w:ascii="Times New Roman" w:hAnsi="Times New Roman"/>
              </w:rPr>
              <w:lastRenderedPageBreak/>
              <w:t>3.</w:t>
            </w:r>
            <w:r>
              <w:rPr>
                <w:rFonts w:ascii="Times New Roman" w:hAnsi="Times New Roman"/>
              </w:rPr>
              <w:t>预期成果形式、去向和效益</w:t>
            </w:r>
            <w:r>
              <w:rPr>
                <w:rFonts w:ascii="Times New Roman" w:hAnsi="Times New Roman" w:hint="eastAsia"/>
              </w:rPr>
              <w:t>：</w:t>
            </w: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rPr>
                <w:rFonts w:ascii="Times New Roman" w:hAnsi="Times New Roman"/>
              </w:rPr>
            </w:pPr>
          </w:p>
        </w:tc>
      </w:tr>
      <w:tr w:rsidR="008F2D23">
        <w:trPr>
          <w:trHeight w:val="5200"/>
        </w:trPr>
        <w:tc>
          <w:tcPr>
            <w:tcW w:w="9048" w:type="dxa"/>
            <w:tcBorders>
              <w:top w:val="single" w:sz="4" w:space="0" w:color="auto"/>
              <w:left w:val="single" w:sz="4" w:space="0" w:color="auto"/>
              <w:right w:val="single" w:sz="4" w:space="0" w:color="auto"/>
            </w:tcBorders>
          </w:tcPr>
          <w:p w:rsidR="008F2D23" w:rsidRDefault="000552D9">
            <w:pPr>
              <w:adjustRightInd w:val="0"/>
              <w:snapToGrid w:val="0"/>
              <w:spacing w:line="580" w:lineRule="exact"/>
              <w:rPr>
                <w:rFonts w:ascii="Times New Roman" w:hAnsi="Times New Roman"/>
              </w:rPr>
            </w:pPr>
            <w:r>
              <w:rPr>
                <w:rFonts w:ascii="Times New Roman" w:hAnsi="Times New Roman"/>
              </w:rPr>
              <w:t>4.</w:t>
            </w:r>
            <w:r>
              <w:rPr>
                <w:rFonts w:ascii="Times New Roman" w:hAnsi="Times New Roman"/>
              </w:rPr>
              <w:t>学校意见：</w:t>
            </w:r>
          </w:p>
          <w:p w:rsidR="008F2D23" w:rsidRDefault="008F2D23">
            <w:pPr>
              <w:adjustRightInd w:val="0"/>
              <w:snapToGrid w:val="0"/>
              <w:spacing w:line="580" w:lineRule="exact"/>
              <w:rPr>
                <w:rFonts w:ascii="Times New Roman" w:hAnsi="Times New Roman"/>
              </w:rPr>
            </w:pPr>
          </w:p>
          <w:p w:rsidR="008F2D23" w:rsidRDefault="008F2D23">
            <w:pPr>
              <w:adjustRightInd w:val="0"/>
              <w:snapToGrid w:val="0"/>
              <w:spacing w:line="580" w:lineRule="exact"/>
              <w:ind w:firstLineChars="2800" w:firstLine="5880"/>
              <w:rPr>
                <w:rFonts w:ascii="Times New Roman" w:hAnsi="Times New Roman"/>
              </w:rPr>
            </w:pPr>
          </w:p>
          <w:p w:rsidR="008F2D23" w:rsidRDefault="008F2D23">
            <w:pPr>
              <w:adjustRightInd w:val="0"/>
              <w:snapToGrid w:val="0"/>
              <w:spacing w:line="580" w:lineRule="exact"/>
              <w:ind w:firstLineChars="2800" w:firstLine="5880"/>
              <w:rPr>
                <w:rFonts w:ascii="Times New Roman" w:hAnsi="Times New Roman"/>
              </w:rPr>
            </w:pPr>
          </w:p>
          <w:p w:rsidR="008F2D23" w:rsidRDefault="008F2D23">
            <w:pPr>
              <w:adjustRightInd w:val="0"/>
              <w:snapToGrid w:val="0"/>
              <w:spacing w:line="580" w:lineRule="exact"/>
              <w:ind w:firstLineChars="2800" w:firstLine="5880"/>
              <w:rPr>
                <w:rFonts w:ascii="Times New Roman" w:hAnsi="Times New Roman"/>
              </w:rPr>
            </w:pPr>
          </w:p>
          <w:p w:rsidR="008F2D23" w:rsidRDefault="008F2D23">
            <w:pPr>
              <w:adjustRightInd w:val="0"/>
              <w:snapToGrid w:val="0"/>
              <w:spacing w:line="580" w:lineRule="exact"/>
              <w:ind w:firstLineChars="2800" w:firstLine="5880"/>
              <w:rPr>
                <w:rFonts w:ascii="Times New Roman" w:hAnsi="Times New Roman"/>
              </w:rPr>
            </w:pPr>
          </w:p>
          <w:p w:rsidR="008F2D23" w:rsidRDefault="008F2D23">
            <w:pPr>
              <w:adjustRightInd w:val="0"/>
              <w:snapToGrid w:val="0"/>
              <w:spacing w:line="580" w:lineRule="exact"/>
              <w:ind w:firstLineChars="2800" w:firstLine="5880"/>
              <w:rPr>
                <w:rFonts w:ascii="Times New Roman" w:hAnsi="Times New Roman"/>
              </w:rPr>
            </w:pPr>
          </w:p>
          <w:p w:rsidR="008F2D23" w:rsidRDefault="008F2D23">
            <w:pPr>
              <w:adjustRightInd w:val="0"/>
              <w:snapToGrid w:val="0"/>
              <w:spacing w:line="580" w:lineRule="exact"/>
              <w:ind w:firstLineChars="2800" w:firstLine="5880"/>
              <w:rPr>
                <w:rFonts w:ascii="Times New Roman" w:hAnsi="Times New Roman"/>
              </w:rPr>
            </w:pPr>
          </w:p>
          <w:p w:rsidR="008F2D23" w:rsidRDefault="000552D9">
            <w:pPr>
              <w:adjustRightInd w:val="0"/>
              <w:snapToGrid w:val="0"/>
              <w:spacing w:line="580" w:lineRule="exact"/>
              <w:ind w:firstLineChars="2800" w:firstLine="5880"/>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日（盖章）</w:t>
            </w:r>
          </w:p>
        </w:tc>
      </w:tr>
    </w:tbl>
    <w:p w:rsidR="008F2D23" w:rsidRDefault="008F2D23"/>
    <w:p w:rsidR="008F2D23" w:rsidRDefault="008F2D23"/>
    <w:sectPr w:rsidR="008F2D23">
      <w:headerReference w:type="even" r:id="rId9"/>
      <w:headerReference w:type="default" r:id="rId10"/>
      <w:footerReference w:type="even" r:id="rId11"/>
      <w:footerReference w:type="default" r:id="rId12"/>
      <w:headerReference w:type="first" r:id="rId13"/>
      <w:footerReference w:type="first" r:id="rId14"/>
      <w:pgSz w:w="11906" w:h="16838"/>
      <w:pgMar w:top="1440" w:right="1531" w:bottom="1440"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07" w:rsidRDefault="00D63107">
      <w:r>
        <w:separator/>
      </w:r>
    </w:p>
  </w:endnote>
  <w:endnote w:type="continuationSeparator" w:id="0">
    <w:p w:rsidR="00D63107" w:rsidRDefault="00D6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0552D9">
    <w:pPr>
      <w:pStyle w:val="a6"/>
      <w:framePr w:wrap="around" w:vAnchor="text" w:hAnchor="page" w:x="1471" w:y="23"/>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sz w:val="28"/>
        <w:szCs w:val="28"/>
      </w:rPr>
      <w:t>- 2 -</w:t>
    </w:r>
    <w:r>
      <w:rPr>
        <w:rFonts w:ascii="宋体" w:hAnsi="宋体"/>
        <w:sz w:val="28"/>
        <w:szCs w:val="28"/>
      </w:rPr>
      <w:fldChar w:fldCharType="end"/>
    </w:r>
  </w:p>
  <w:p w:rsidR="008F2D23" w:rsidRDefault="008F2D23">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D63107">
    <w:pPr>
      <w:pStyle w:val="a6"/>
      <w:ind w:right="360" w:firstLine="360"/>
    </w:pPr>
    <w:r>
      <w:rPr>
        <w:sz w:val="28"/>
      </w:rPr>
      <w:pict>
        <v:shapetype id="_x0000_t202" coordsize="21600,21600" o:spt="202" path="m,l,21600r21600,l21600,xe">
          <v:stroke joinstyle="miter"/>
          <v:path gradientshapeok="t" o:connecttype="rect"/>
        </v:shapetype>
        <v:shape id="文本框 2" o:spid="_x0000_s2049" type="#_x0000_t202" style="position:absolute;left:0;text-align:left;margin-left:-32.3pt;margin-top:0;width:35.05pt;height:30.95pt;z-index:1;mso-wrap-style:none;mso-position-horizontal:outside;mso-position-horizontal-relative:margin;v-text-anchor:top" filled="f" stroked="f">
          <v:fill o:detectmouseclick="t"/>
          <v:textbox style="mso-fit-shape-to-text:t" inset="0,0,0,0">
            <w:txbxContent>
              <w:p w:rsidR="008F2D23" w:rsidRDefault="000552D9">
                <w:pPr>
                  <w:pStyle w:val="a6"/>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4A175C">
                  <w:rPr>
                    <w:rStyle w:val="a7"/>
                    <w:rFonts w:ascii="宋体" w:hAnsi="宋体"/>
                    <w:noProof/>
                    <w:sz w:val="28"/>
                    <w:szCs w:val="28"/>
                  </w:rPr>
                  <w:t>- 1 -</w:t>
                </w:r>
                <w:r>
                  <w:rPr>
                    <w:rFonts w:ascii="宋体" w:hAnsi="宋体"/>
                    <w:sz w:val="28"/>
                    <w:szCs w:val="28"/>
                  </w:rPr>
                  <w:fldChar w:fldCharType="end"/>
                </w:r>
              </w:p>
              <w:p w:rsidR="008F2D23" w:rsidRDefault="008F2D23"/>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0552D9">
    <w:pPr>
      <w:pStyle w:val="a6"/>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rsidR="008F2D23" w:rsidRDefault="008F2D23">
    <w:pPr>
      <w:pStyle w:val="a6"/>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D63107">
    <w:pPr>
      <w:pStyle w:val="a6"/>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1" o:spid="_x0000_s2050" type="#_x0000_t202" style="position:absolute;left:0;text-align:left;margin-left:-18.3pt;margin-top:0;width:42.05pt;height:18.15pt;z-index:2;mso-wrap-style:none;mso-position-horizontal:outside;mso-position-horizontal-relative:margin;v-text-anchor:top" filled="f" stroked="f">
          <v:fill o:detectmouseclick="t"/>
          <v:textbox style="mso-fit-shape-to-text:t" inset="0,0,0,0">
            <w:txbxContent>
              <w:p w:rsidR="008F2D23" w:rsidRDefault="000552D9">
                <w:pPr>
                  <w:pStyle w:val="a6"/>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85C8B" w:rsidRPr="00985C8B">
                  <w:rPr>
                    <w:rFonts w:ascii="宋体" w:hAnsi="宋体"/>
                    <w:noProof/>
                    <w:sz w:val="28"/>
                    <w:szCs w:val="28"/>
                    <w:lang w:val="zh-CN"/>
                  </w:rPr>
                  <w:t>-</w:t>
                </w:r>
                <w:r w:rsidR="00985C8B">
                  <w:rPr>
                    <w:rFonts w:ascii="宋体" w:hAnsi="宋体"/>
                    <w:noProof/>
                    <w:sz w:val="28"/>
                    <w:szCs w:val="28"/>
                  </w:rPr>
                  <w:t xml:space="preserve"> 1 -</w:t>
                </w:r>
                <w:r>
                  <w:rPr>
                    <w:rFonts w:ascii="宋体" w:hAnsi="宋体"/>
                    <w:sz w:val="28"/>
                    <w:szCs w:val="28"/>
                  </w:rPr>
                  <w:fldChar w:fldCharType="end"/>
                </w:r>
              </w:p>
            </w:txbxContent>
          </v:textbox>
          <w10:wrap anchorx="margin"/>
        </v:shape>
      </w:pict>
    </w:r>
  </w:p>
  <w:p w:rsidR="008F2D23" w:rsidRDefault="008F2D23">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8F2D23">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07" w:rsidRDefault="00D63107">
      <w:r>
        <w:separator/>
      </w:r>
    </w:p>
  </w:footnote>
  <w:footnote w:type="continuationSeparator" w:id="0">
    <w:p w:rsidR="00D63107" w:rsidRDefault="00D63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8F2D23">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8F2D2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23" w:rsidRDefault="008F2D23">
    <w:pPr>
      <w:pStyle w:val="a4"/>
      <w:ind w:firstLine="360"/>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赖颖颖">
    <w15:presenceInfo w15:providerId="None" w15:userId="赖颖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oa.zjedu.gov.cn/aigov-service/api/iweboffice/officeServer/loadFile"/>
  </w:docVars>
  <w:rsids>
    <w:rsidRoot w:val="00434B7A"/>
    <w:rsid w:val="BBB6A4FA"/>
    <w:rsid w:val="D3F8619E"/>
    <w:rsid w:val="D6FD79D3"/>
    <w:rsid w:val="E6EC3B6B"/>
    <w:rsid w:val="F3BF61F7"/>
    <w:rsid w:val="000552D9"/>
    <w:rsid w:val="0043224B"/>
    <w:rsid w:val="00434B7A"/>
    <w:rsid w:val="004A175C"/>
    <w:rsid w:val="008F2D23"/>
    <w:rsid w:val="00985C8B"/>
    <w:rsid w:val="00D63107"/>
    <w:rsid w:val="339F2BDE"/>
    <w:rsid w:val="3F9FF888"/>
    <w:rsid w:val="47165533"/>
    <w:rsid w:val="4FFDF3E3"/>
    <w:rsid w:val="58902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30DE90"/>
  <w15:docId w15:val="{8EBF9CAC-CF16-4347-9C1D-47E68B50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qFormat/>
    <w:rPr>
      <w:rFonts w:ascii="Arial" w:hAnsi="Arial"/>
      <w:sz w:val="18"/>
      <w:szCs w:val="18"/>
    </w:rPr>
  </w:style>
  <w:style w:type="character" w:customStyle="1" w:styleId="Char1">
    <w:name w:val="页脚 Char1"/>
    <w:uiPriority w:val="99"/>
    <w:semiHidden/>
    <w:qFormat/>
    <w:rPr>
      <w:rFonts w:ascii="Calibri" w:eastAsia="宋体" w:hAnsi="Calibri" w:cs="Times New Roman"/>
      <w:sz w:val="18"/>
      <w:szCs w:val="18"/>
    </w:rPr>
  </w:style>
  <w:style w:type="character" w:customStyle="1" w:styleId="a5">
    <w:name w:val="页脚 字符"/>
    <w:link w:val="a6"/>
    <w:uiPriority w:val="99"/>
    <w:qFormat/>
    <w:rPr>
      <w:rFonts w:ascii="Arial" w:hAnsi="Arial"/>
      <w:sz w:val="18"/>
      <w:szCs w:val="18"/>
    </w:rPr>
  </w:style>
  <w:style w:type="character" w:styleId="a7">
    <w:name w:val="page number"/>
    <w:qFormat/>
  </w:style>
  <w:style w:type="character" w:customStyle="1" w:styleId="Char10">
    <w:name w:val="页眉 Char1"/>
    <w:uiPriority w:val="99"/>
    <w:semiHidden/>
    <w:qFormat/>
    <w:rPr>
      <w:rFonts w:ascii="Calibri" w:eastAsia="宋体" w:hAnsi="Calibri" w:cs="Times New Roman"/>
      <w:sz w:val="18"/>
      <w:szCs w:val="18"/>
    </w:rPr>
  </w:style>
  <w:style w:type="paragraph" w:styleId="a6">
    <w:name w:val="footer"/>
    <w:link w:val="a5"/>
    <w:uiPriority w:val="99"/>
    <w:qFormat/>
    <w:pPr>
      <w:tabs>
        <w:tab w:val="center" w:pos="4510"/>
        <w:tab w:val="right" w:pos="9020"/>
      </w:tabs>
    </w:pPr>
    <w:rPr>
      <w:rFonts w:ascii="Arial" w:hAnsi="Arial"/>
      <w:kern w:val="2"/>
      <w:sz w:val="18"/>
      <w:szCs w:val="18"/>
    </w:rPr>
  </w:style>
  <w:style w:type="paragraph" w:styleId="a4">
    <w:name w:val="header"/>
    <w:link w:val="a3"/>
    <w:qFormat/>
    <w:pPr>
      <w:tabs>
        <w:tab w:val="center" w:pos="4153"/>
        <w:tab w:val="right" w:pos="8306"/>
      </w:tabs>
      <w:snapToGrid w:val="0"/>
      <w:jc w:val="both"/>
    </w:pPr>
    <w:rPr>
      <w:rFonts w:ascii="Arial" w:hAnsi="Arial"/>
      <w:kern w:val="2"/>
      <w:sz w:val="18"/>
      <w:szCs w:val="18"/>
    </w:rPr>
  </w:style>
  <w:style w:type="table" w:styleId="a8">
    <w:name w:val="Table Grid"/>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Company>杭州市行政执法局</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浙教办函〔2023〕   号</dc:title>
  <dc:creator>뒴뒴蛸ࡿᶐ噊먘噏▘噊腰ࡿ⹰噊ᄠ噂㙐噊ᄠ噂됐噊뼨ܛ뒨噊譐噅딌噊ᗰ噂뙈噊옠</dc:creator>
  <cp:lastModifiedBy>赖颖颖</cp:lastModifiedBy>
  <cp:revision>4</cp:revision>
  <cp:lastPrinted>2023-06-08T01:06:00Z</cp:lastPrinted>
  <dcterms:created xsi:type="dcterms:W3CDTF">2023-06-06T10:50:00Z</dcterms:created>
  <dcterms:modified xsi:type="dcterms:W3CDTF">2023-06-30T08:05:00Z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